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8A2F" w14:textId="77777777" w:rsidR="00733212" w:rsidRDefault="00733212" w:rsidP="00CC2FD8">
      <w:pPr>
        <w:rPr>
          <w:lang w:val="es-ES"/>
        </w:rPr>
      </w:pPr>
    </w:p>
    <w:p w14:paraId="2D76D503" w14:textId="77777777" w:rsidR="00733212" w:rsidRPr="00873F0C" w:rsidRDefault="00733212" w:rsidP="00CC2FD8">
      <w:pPr>
        <w:jc w:val="center"/>
        <w:rPr>
          <w:rFonts w:ascii="Calibri" w:hAnsi="Calibri" w:cs="Calibri"/>
          <w:b/>
          <w:lang w:val="es-ES"/>
        </w:rPr>
      </w:pPr>
      <w:r w:rsidRPr="00873F0C">
        <w:rPr>
          <w:rFonts w:ascii="Calibri" w:hAnsi="Calibri" w:cs="Calibri"/>
          <w:b/>
          <w:lang w:val="es-ES"/>
        </w:rPr>
        <w:t xml:space="preserve">DOCUMENTO INFORMATIVO PARA LOS PARTICIPANTES EN EL ESTUDIO TITULADO </w:t>
      </w:r>
    </w:p>
    <w:p w14:paraId="42D6A6D0" w14:textId="77777777" w:rsidR="00733212" w:rsidRPr="00873F0C" w:rsidRDefault="00733212" w:rsidP="00CC2FD8">
      <w:pPr>
        <w:jc w:val="center"/>
        <w:rPr>
          <w:rFonts w:ascii="Calibri" w:hAnsi="Calibri" w:cs="Calibri"/>
          <w:b/>
          <w:lang w:val="es-ES"/>
        </w:rPr>
      </w:pPr>
      <w:r w:rsidRPr="00873F0C">
        <w:rPr>
          <w:rFonts w:ascii="Calibri" w:hAnsi="Calibri" w:cs="Calibri"/>
          <w:b/>
          <w:lang w:val="es-ES"/>
        </w:rPr>
        <w:t>“</w:t>
      </w:r>
      <w:r w:rsidR="008142D6">
        <w:rPr>
          <w:rFonts w:ascii="Calibri" w:hAnsi="Calibri" w:cs="Calibri"/>
          <w:b/>
          <w:i/>
          <w:lang w:val="es-ES"/>
        </w:rPr>
        <w:t>XXXXX</w:t>
      </w:r>
      <w:r w:rsidRPr="00873F0C">
        <w:rPr>
          <w:rFonts w:ascii="Calibri" w:hAnsi="Calibri" w:cs="Calibri"/>
          <w:b/>
          <w:lang w:val="es-ES"/>
        </w:rPr>
        <w:t>”.</w:t>
      </w:r>
    </w:p>
    <w:p w14:paraId="3FCA416B" w14:textId="77777777" w:rsidR="00733212" w:rsidRDefault="00733212" w:rsidP="005E2470">
      <w:pPr>
        <w:pStyle w:val="Default"/>
        <w:jc w:val="both"/>
        <w:rPr>
          <w:rFonts w:ascii="Calibri" w:hAnsi="Calibri" w:cs="Calibri"/>
          <w:b/>
          <w:color w:val="auto"/>
        </w:rPr>
      </w:pPr>
      <w:r w:rsidRPr="0026326C">
        <w:rPr>
          <w:rFonts w:ascii="Calibri" w:hAnsi="Calibri" w:cs="Calibri"/>
          <w:color w:val="auto"/>
        </w:rPr>
        <w:t xml:space="preserve">Antes de proceder a la firma </w:t>
      </w:r>
      <w:r>
        <w:rPr>
          <w:rFonts w:ascii="Calibri" w:hAnsi="Calibri" w:cs="Calibri"/>
          <w:color w:val="auto"/>
        </w:rPr>
        <w:t>de este consentimiento por representación</w:t>
      </w:r>
      <w:r w:rsidRPr="0026326C">
        <w:rPr>
          <w:rFonts w:ascii="Calibri" w:hAnsi="Calibri" w:cs="Calibri"/>
          <w:color w:val="auto"/>
        </w:rPr>
        <w:t>, lea atentamente la información que a continuación se le facilita y realice las pr</w:t>
      </w:r>
      <w:r>
        <w:rPr>
          <w:rFonts w:ascii="Calibri" w:hAnsi="Calibri" w:cs="Calibri"/>
          <w:color w:val="auto"/>
        </w:rPr>
        <w:t xml:space="preserve">eguntas que considere oportunas el día </w:t>
      </w:r>
      <w:r w:rsidR="008142D6">
        <w:rPr>
          <w:rFonts w:ascii="Calibri" w:hAnsi="Calibri" w:cs="Calibri"/>
          <w:color w:val="auto"/>
        </w:rPr>
        <w:t>XX</w:t>
      </w:r>
      <w:r w:rsidRPr="008B2735">
        <w:rPr>
          <w:rFonts w:ascii="Calibri" w:hAnsi="Calibri" w:cs="Calibri"/>
          <w:b/>
          <w:color w:val="auto"/>
        </w:rPr>
        <w:t xml:space="preserve"> de </w:t>
      </w:r>
      <w:r w:rsidR="008142D6">
        <w:rPr>
          <w:rFonts w:ascii="Calibri" w:hAnsi="Calibri" w:cs="Calibri"/>
          <w:b/>
          <w:color w:val="auto"/>
        </w:rPr>
        <w:t>XXX</w:t>
      </w:r>
      <w:r w:rsidRPr="008B2735">
        <w:rPr>
          <w:rFonts w:ascii="Calibri" w:hAnsi="Calibri" w:cs="Calibri"/>
          <w:b/>
          <w:color w:val="auto"/>
        </w:rPr>
        <w:t xml:space="preserve"> a las </w:t>
      </w:r>
      <w:r w:rsidR="008142D6">
        <w:rPr>
          <w:rFonts w:ascii="Calibri" w:hAnsi="Calibri" w:cs="Calibri"/>
          <w:b/>
          <w:color w:val="auto"/>
        </w:rPr>
        <w:t>XX</w:t>
      </w:r>
      <w:r w:rsidRPr="008B2735">
        <w:rPr>
          <w:rFonts w:ascii="Calibri" w:hAnsi="Calibri" w:cs="Calibri"/>
          <w:b/>
          <w:color w:val="auto"/>
        </w:rPr>
        <w:t xml:space="preserve">.00 horas </w:t>
      </w:r>
      <w:r w:rsidR="008142D6">
        <w:rPr>
          <w:rFonts w:ascii="Calibri" w:hAnsi="Calibri" w:cs="Calibri"/>
          <w:b/>
          <w:color w:val="auto"/>
        </w:rPr>
        <w:t xml:space="preserve">sesión virtual en la dirección: </w:t>
      </w:r>
      <w:hyperlink r:id="rId7" w:history="1">
        <w:r w:rsidR="008142D6" w:rsidRPr="000F4E16">
          <w:rPr>
            <w:rStyle w:val="Hipervnculo"/>
            <w:rFonts w:ascii="Calibri" w:hAnsi="Calibri" w:cs="Calibri"/>
            <w:b/>
          </w:rPr>
          <w:t>https://unir.adobeconnect.com/</w:t>
        </w:r>
      </w:hyperlink>
      <w:r w:rsidR="0032424A">
        <w:rPr>
          <w:rStyle w:val="Hipervnculo"/>
          <w:rFonts w:ascii="Calibri" w:hAnsi="Calibri" w:cs="Calibri"/>
          <w:b/>
        </w:rPr>
        <w:t>xxxx</w:t>
      </w:r>
      <w:r w:rsidR="008142D6">
        <w:rPr>
          <w:rFonts w:ascii="Calibri" w:hAnsi="Calibri" w:cs="Calibri"/>
          <w:b/>
          <w:color w:val="auto"/>
        </w:rPr>
        <w:t xml:space="preserve"> (ver anexo 1 para instrucciones)</w:t>
      </w:r>
      <w:r w:rsidR="0032424A">
        <w:rPr>
          <w:rFonts w:ascii="Calibri" w:hAnsi="Calibri" w:cs="Calibri"/>
          <w:b/>
          <w:color w:val="auto"/>
        </w:rPr>
        <w:t xml:space="preserve"> o presencialmente en [rellenar]</w:t>
      </w:r>
      <w:r w:rsidR="008142D6">
        <w:rPr>
          <w:rFonts w:ascii="Calibri" w:hAnsi="Calibri" w:cs="Calibri"/>
          <w:b/>
          <w:color w:val="auto"/>
        </w:rPr>
        <w:t xml:space="preserve">. </w:t>
      </w:r>
    </w:p>
    <w:p w14:paraId="4D3C8721" w14:textId="77777777" w:rsidR="008142D6" w:rsidRDefault="008142D6" w:rsidP="00CC2FD8">
      <w:pPr>
        <w:pStyle w:val="Default"/>
        <w:jc w:val="both"/>
        <w:rPr>
          <w:rFonts w:ascii="Calibri" w:hAnsi="Calibri" w:cs="Calibri"/>
          <w:color w:val="auto"/>
        </w:rPr>
      </w:pPr>
    </w:p>
    <w:p w14:paraId="20A323F3" w14:textId="77777777" w:rsidR="00733212" w:rsidRPr="00873F0C" w:rsidRDefault="00733212" w:rsidP="00CC2FD8">
      <w:pPr>
        <w:jc w:val="both"/>
        <w:rPr>
          <w:rFonts w:ascii="Calibri" w:hAnsi="Calibri" w:cs="Calibri"/>
          <w:b/>
          <w:lang w:val="es-ES"/>
        </w:rPr>
      </w:pPr>
      <w:r w:rsidRPr="00873F0C">
        <w:rPr>
          <w:rFonts w:ascii="Calibri" w:hAnsi="Calibri" w:cs="Calibri"/>
          <w:b/>
          <w:bCs/>
          <w:lang w:val="es-ES"/>
        </w:rPr>
        <w:t>Descripción</w:t>
      </w:r>
    </w:p>
    <w:p w14:paraId="2DA6EE3B" w14:textId="77777777" w:rsidR="008142D6" w:rsidRDefault="008142D6" w:rsidP="00CC2FD8">
      <w:pPr>
        <w:jc w:val="both"/>
        <w:rPr>
          <w:rFonts w:ascii="Calibri" w:hAnsi="Calibri" w:cs="Calibri"/>
          <w:lang w:val="es-ES"/>
        </w:rPr>
      </w:pPr>
    </w:p>
    <w:p w14:paraId="780E15D0" w14:textId="77777777" w:rsidR="008142D6" w:rsidRDefault="00733212" w:rsidP="00CC2FD8">
      <w:pPr>
        <w:jc w:val="both"/>
        <w:rPr>
          <w:rFonts w:ascii="Calibri" w:hAnsi="Calibri" w:cs="Calibri"/>
          <w:lang w:val="es-ES"/>
        </w:rPr>
      </w:pPr>
      <w:r w:rsidRPr="00873F0C">
        <w:rPr>
          <w:rFonts w:ascii="Calibri" w:hAnsi="Calibri" w:cs="Calibri"/>
          <w:lang w:val="es-ES"/>
        </w:rPr>
        <w:t xml:space="preserve">Ha sido invitado a participar en una </w:t>
      </w:r>
      <w:r w:rsidR="008142D6">
        <w:rPr>
          <w:rFonts w:ascii="Calibri" w:hAnsi="Calibri" w:cs="Calibri"/>
          <w:lang w:val="es-ES"/>
        </w:rPr>
        <w:t xml:space="preserve">investigación sobre ….. </w:t>
      </w:r>
    </w:p>
    <w:p w14:paraId="4F67B83C" w14:textId="77777777" w:rsidR="00733212" w:rsidRDefault="00733212" w:rsidP="00CC2FD8">
      <w:pPr>
        <w:jc w:val="both"/>
        <w:rPr>
          <w:rFonts w:ascii="Calibri" w:hAnsi="Calibri" w:cs="Calibri"/>
          <w:lang w:val="es-ES"/>
        </w:rPr>
      </w:pPr>
      <w:r w:rsidRPr="00873F0C">
        <w:rPr>
          <w:rFonts w:ascii="Calibri" w:hAnsi="Calibri" w:cs="Calibri"/>
          <w:lang w:val="es-ES"/>
        </w:rPr>
        <w:t xml:space="preserve">El estudio está realizado por un equipo de investigadores </w:t>
      </w:r>
      <w:r w:rsidR="008142D6">
        <w:rPr>
          <w:rFonts w:ascii="Calibri" w:hAnsi="Calibri" w:cs="Calibri"/>
          <w:lang w:val="es-ES"/>
        </w:rPr>
        <w:t xml:space="preserve">del Grupo de Investigación </w:t>
      </w:r>
      <w:r w:rsidR="0032424A">
        <w:rPr>
          <w:rFonts w:ascii="Calibri" w:hAnsi="Calibri" w:cs="Calibri"/>
          <w:lang w:val="es-ES"/>
        </w:rPr>
        <w:t>[XXXXX]</w:t>
      </w:r>
      <w:r w:rsidR="008142D6">
        <w:rPr>
          <w:rFonts w:ascii="Calibri" w:hAnsi="Calibri" w:cs="Calibri"/>
          <w:lang w:val="es-ES"/>
        </w:rPr>
        <w:t xml:space="preserve"> financiado por la Universidad Internacional de la Rioja (UNIR)</w:t>
      </w:r>
      <w:r w:rsidR="0032424A">
        <w:rPr>
          <w:rFonts w:ascii="Calibri" w:hAnsi="Calibri" w:cs="Calibri"/>
          <w:lang w:val="es-ES"/>
        </w:rPr>
        <w:t xml:space="preserve"> [si procede]</w:t>
      </w:r>
      <w:r w:rsidR="008142D6">
        <w:rPr>
          <w:rFonts w:ascii="Calibri" w:hAnsi="Calibri" w:cs="Calibri"/>
          <w:lang w:val="es-ES"/>
        </w:rPr>
        <w:t>. El grupo es dirigido por el e</w:t>
      </w:r>
      <w:r w:rsidRPr="00873F0C">
        <w:rPr>
          <w:rFonts w:ascii="Calibri" w:hAnsi="Calibri" w:cs="Calibri"/>
          <w:lang w:val="es-ES"/>
        </w:rPr>
        <w:t>l Prof.</w:t>
      </w:r>
      <w:r w:rsidR="0032424A">
        <w:rPr>
          <w:rFonts w:ascii="Calibri" w:hAnsi="Calibri" w:cs="Calibri"/>
          <w:lang w:val="es-ES"/>
        </w:rPr>
        <w:t>/Profª [xxxxx] y son investigadores del mismo [xxxx]</w:t>
      </w:r>
      <w:r w:rsidR="008142D6">
        <w:rPr>
          <w:rFonts w:ascii="Calibri" w:hAnsi="Calibri" w:cs="Calibri"/>
          <w:lang w:val="es-ES"/>
        </w:rPr>
        <w:t xml:space="preserve"> </w:t>
      </w:r>
    </w:p>
    <w:p w14:paraId="5913B062" w14:textId="77777777" w:rsidR="00733212" w:rsidRDefault="00733212" w:rsidP="00CC2FD8">
      <w:pPr>
        <w:jc w:val="both"/>
        <w:rPr>
          <w:rFonts w:ascii="Calibri" w:hAnsi="Calibri" w:cs="Calibri"/>
          <w:lang w:val="es-ES"/>
        </w:rPr>
      </w:pPr>
      <w:r>
        <w:rPr>
          <w:rFonts w:ascii="Calibri" w:hAnsi="Calibri" w:cs="Calibri"/>
          <w:lang w:val="es-ES"/>
        </w:rPr>
        <w:t xml:space="preserve">   </w:t>
      </w:r>
    </w:p>
    <w:p w14:paraId="63629097" w14:textId="77777777" w:rsidR="00733212" w:rsidRPr="000E07D3" w:rsidRDefault="00733212" w:rsidP="00CC2FD8">
      <w:pPr>
        <w:jc w:val="both"/>
        <w:rPr>
          <w:rFonts w:ascii="Calibri" w:hAnsi="Calibri" w:cs="Calibri"/>
          <w:b/>
          <w:bCs/>
          <w:lang w:val="es-ES"/>
        </w:rPr>
      </w:pPr>
      <w:r>
        <w:rPr>
          <w:rFonts w:ascii="Calibri" w:hAnsi="Calibri" w:cs="Calibri"/>
          <w:lang w:val="es-ES"/>
        </w:rPr>
        <w:t xml:space="preserve">Esta investigación tiene la aprobación del </w:t>
      </w:r>
      <w:r w:rsidRPr="000E07D3">
        <w:rPr>
          <w:rFonts w:ascii="Calibri" w:hAnsi="Calibri" w:cs="Calibri"/>
          <w:b/>
          <w:bCs/>
          <w:lang w:val="es-ES"/>
        </w:rPr>
        <w:t xml:space="preserve">Comité Ética de la </w:t>
      </w:r>
      <w:r w:rsidR="008142D6">
        <w:rPr>
          <w:rFonts w:ascii="Calibri" w:hAnsi="Calibri" w:cs="Calibri"/>
          <w:b/>
          <w:bCs/>
          <w:lang w:val="es-ES"/>
        </w:rPr>
        <w:t>Universidad Internacional de la Rioja</w:t>
      </w:r>
      <w:r>
        <w:rPr>
          <w:rFonts w:ascii="Calibri" w:hAnsi="Calibri" w:cs="Calibri"/>
          <w:b/>
          <w:bCs/>
          <w:lang w:val="es-ES"/>
        </w:rPr>
        <w:t xml:space="preserve"> (Ref. </w:t>
      </w:r>
      <w:r w:rsidR="00265B1B">
        <w:rPr>
          <w:rFonts w:ascii="Calibri" w:hAnsi="Calibri" w:cs="Calibri"/>
          <w:b/>
          <w:bCs/>
          <w:lang w:val="es-ES"/>
        </w:rPr>
        <w:t>**</w:t>
      </w:r>
      <w:r>
        <w:rPr>
          <w:rFonts w:ascii="Calibri" w:hAnsi="Calibri" w:cs="Calibri"/>
          <w:b/>
          <w:bCs/>
          <w:lang w:val="es-ES"/>
        </w:rPr>
        <w:t>/</w:t>
      </w:r>
      <w:r w:rsidR="00265B1B">
        <w:rPr>
          <w:rFonts w:ascii="Calibri" w:hAnsi="Calibri" w:cs="Calibri"/>
          <w:b/>
          <w:bCs/>
          <w:lang w:val="es-ES"/>
        </w:rPr>
        <w:t>**</w:t>
      </w:r>
      <w:r>
        <w:rPr>
          <w:rFonts w:ascii="Calibri" w:hAnsi="Calibri" w:cs="Calibri"/>
          <w:b/>
          <w:bCs/>
          <w:lang w:val="es-ES"/>
        </w:rPr>
        <w:t>)</w:t>
      </w:r>
      <w:r w:rsidR="0032424A">
        <w:rPr>
          <w:rFonts w:ascii="Calibri" w:hAnsi="Calibri" w:cs="Calibri"/>
          <w:b/>
          <w:bCs/>
          <w:lang w:val="es-ES"/>
        </w:rPr>
        <w:t>.</w:t>
      </w:r>
    </w:p>
    <w:p w14:paraId="5751EDC3" w14:textId="77777777" w:rsidR="00733212" w:rsidRDefault="00733212" w:rsidP="00CC2FD8">
      <w:pPr>
        <w:jc w:val="both"/>
        <w:rPr>
          <w:rFonts w:ascii="Calibri" w:hAnsi="Calibri" w:cs="Calibri"/>
          <w:lang w:val="es-ES"/>
        </w:rPr>
      </w:pPr>
    </w:p>
    <w:p w14:paraId="7D1B23CF" w14:textId="77777777" w:rsidR="00733212" w:rsidRDefault="00733212" w:rsidP="00CC2FD8">
      <w:pPr>
        <w:jc w:val="both"/>
        <w:rPr>
          <w:rFonts w:ascii="Calibri" w:hAnsi="Calibri" w:cs="Calibri"/>
          <w:lang w:val="es-ES"/>
        </w:rPr>
      </w:pPr>
      <w:r>
        <w:rPr>
          <w:rFonts w:ascii="Calibri" w:hAnsi="Calibri" w:cs="Calibri"/>
          <w:lang w:val="es-ES"/>
        </w:rPr>
        <w:t xml:space="preserve">   </w:t>
      </w:r>
      <w:r w:rsidR="006E3125">
        <w:rPr>
          <w:rFonts w:ascii="Calibri" w:hAnsi="Calibri" w:cs="Calibri"/>
          <w:lang w:val="es-ES"/>
        </w:rPr>
        <w:t>Su hijo/a ha sido seleccionado p</w:t>
      </w:r>
      <w:r w:rsidRPr="00873F0C">
        <w:rPr>
          <w:rFonts w:ascii="Calibri" w:hAnsi="Calibri" w:cs="Calibri"/>
          <w:lang w:val="es-ES"/>
        </w:rPr>
        <w:t>ara participar en esta investigación</w:t>
      </w:r>
      <w:r>
        <w:rPr>
          <w:rFonts w:ascii="Calibri" w:hAnsi="Calibri" w:cs="Calibri"/>
          <w:lang w:val="es-ES"/>
        </w:rPr>
        <w:t>,</w:t>
      </w:r>
      <w:r w:rsidRPr="00873F0C">
        <w:rPr>
          <w:rFonts w:ascii="Calibri" w:hAnsi="Calibri" w:cs="Calibri"/>
          <w:lang w:val="es-ES"/>
        </w:rPr>
        <w:t xml:space="preserve"> ya que </w:t>
      </w:r>
      <w:r w:rsidR="0032424A">
        <w:rPr>
          <w:rFonts w:ascii="Calibri" w:hAnsi="Calibri" w:cs="Calibri"/>
          <w:lang w:val="es-ES"/>
        </w:rPr>
        <w:t>[indicar condiciones de inclusión]</w:t>
      </w:r>
      <w:r w:rsidR="006E3125">
        <w:rPr>
          <w:rFonts w:ascii="Calibri" w:hAnsi="Calibri" w:cs="Calibri"/>
          <w:lang w:val="es-ES"/>
        </w:rPr>
        <w:t xml:space="preserve">. </w:t>
      </w:r>
    </w:p>
    <w:p w14:paraId="1539B177" w14:textId="77777777" w:rsidR="006E3125" w:rsidRPr="00873F0C" w:rsidRDefault="006E3125" w:rsidP="00CC2FD8">
      <w:pPr>
        <w:jc w:val="both"/>
        <w:rPr>
          <w:rFonts w:ascii="Calibri" w:hAnsi="Calibri" w:cs="Calibri"/>
          <w:lang w:val="es-ES"/>
        </w:rPr>
      </w:pPr>
    </w:p>
    <w:p w14:paraId="6159E00B" w14:textId="77777777" w:rsidR="00733212" w:rsidRDefault="00733212" w:rsidP="00CC2FD8">
      <w:pPr>
        <w:jc w:val="both"/>
        <w:rPr>
          <w:rFonts w:ascii="Calibri" w:hAnsi="Calibri" w:cs="Calibri"/>
          <w:lang w:val="es-ES"/>
        </w:rPr>
      </w:pPr>
      <w:r>
        <w:rPr>
          <w:rFonts w:ascii="Calibri" w:hAnsi="Calibri" w:cs="Calibri"/>
          <w:lang w:val="es-ES"/>
        </w:rPr>
        <w:t xml:space="preserve">   </w:t>
      </w:r>
      <w:r w:rsidRPr="00873F0C">
        <w:rPr>
          <w:rFonts w:ascii="Calibri" w:hAnsi="Calibri" w:cs="Calibri"/>
          <w:lang w:val="es-ES"/>
        </w:rPr>
        <w:t xml:space="preserve">Si acepta participar en esta investigación, se le solicitará que rellene </w:t>
      </w:r>
      <w:r w:rsidR="006E3125">
        <w:rPr>
          <w:rFonts w:ascii="Calibri" w:hAnsi="Calibri" w:cs="Calibri"/>
          <w:lang w:val="es-ES"/>
        </w:rPr>
        <w:t>XXX</w:t>
      </w:r>
      <w:r>
        <w:rPr>
          <w:rFonts w:ascii="Calibri" w:hAnsi="Calibri" w:cs="Calibri"/>
          <w:lang w:val="es-ES"/>
        </w:rPr>
        <w:t xml:space="preserve"> cuestionarios </w:t>
      </w:r>
      <w:r w:rsidRPr="00873F0C">
        <w:rPr>
          <w:rFonts w:ascii="Calibri" w:hAnsi="Calibri" w:cs="Calibri"/>
          <w:lang w:val="es-ES"/>
        </w:rPr>
        <w:t>y una serie de preguntas sociodemográficas de alto interés para la investigación:</w:t>
      </w:r>
    </w:p>
    <w:p w14:paraId="4FF50094" w14:textId="77777777" w:rsidR="00733212" w:rsidRPr="00873F0C" w:rsidRDefault="00733212" w:rsidP="00CC2FD8">
      <w:pPr>
        <w:jc w:val="both"/>
        <w:rPr>
          <w:rFonts w:ascii="Calibri" w:hAnsi="Calibri" w:cs="Calibri"/>
          <w:lang w:val="es-ES"/>
        </w:rPr>
      </w:pPr>
    </w:p>
    <w:p w14:paraId="05240DE7" w14:textId="77777777" w:rsidR="00733212" w:rsidRPr="00873F0C" w:rsidRDefault="006E3125" w:rsidP="00CC2FD8">
      <w:pPr>
        <w:numPr>
          <w:ilvl w:val="0"/>
          <w:numId w:val="1"/>
        </w:numPr>
        <w:spacing w:line="276" w:lineRule="auto"/>
        <w:ind w:left="714" w:hanging="357"/>
        <w:jc w:val="both"/>
        <w:rPr>
          <w:rFonts w:ascii="Calibri" w:hAnsi="Calibri" w:cs="Calibri"/>
          <w:lang w:val="es-ES"/>
        </w:rPr>
      </w:pPr>
      <w:r>
        <w:rPr>
          <w:rFonts w:ascii="Calibri" w:hAnsi="Calibri" w:cs="Calibri"/>
          <w:lang w:val="es-ES"/>
        </w:rPr>
        <w:t>XXXX</w:t>
      </w:r>
    </w:p>
    <w:p w14:paraId="53360C1E" w14:textId="77777777" w:rsidR="00733212" w:rsidRDefault="006E3125" w:rsidP="00CC2FD8">
      <w:pPr>
        <w:numPr>
          <w:ilvl w:val="0"/>
          <w:numId w:val="1"/>
        </w:numPr>
        <w:spacing w:line="276" w:lineRule="auto"/>
        <w:ind w:left="714" w:hanging="357"/>
        <w:jc w:val="both"/>
        <w:rPr>
          <w:rFonts w:ascii="Calibri" w:hAnsi="Calibri" w:cs="Calibri"/>
          <w:lang w:val="es-ES"/>
        </w:rPr>
      </w:pPr>
      <w:r>
        <w:rPr>
          <w:rFonts w:ascii="Calibri" w:hAnsi="Calibri" w:cs="Calibri"/>
          <w:lang w:val="es-ES"/>
        </w:rPr>
        <w:t>XXXX</w:t>
      </w:r>
    </w:p>
    <w:p w14:paraId="5B7BB363" w14:textId="77777777" w:rsidR="00060749" w:rsidRPr="006E3125" w:rsidRDefault="006E3125" w:rsidP="00CC2FD8">
      <w:pPr>
        <w:numPr>
          <w:ilvl w:val="0"/>
          <w:numId w:val="1"/>
        </w:numPr>
        <w:spacing w:line="276" w:lineRule="auto"/>
        <w:ind w:left="714" w:hanging="357"/>
        <w:jc w:val="both"/>
        <w:rPr>
          <w:rFonts w:ascii="Calibri" w:hAnsi="Calibri" w:cs="Calibri"/>
          <w:lang w:val="es-ES"/>
        </w:rPr>
      </w:pPr>
      <w:r>
        <w:rPr>
          <w:rFonts w:ascii="Calibri" w:hAnsi="Calibri" w:cs="Calibri"/>
        </w:rPr>
        <w:t>XXX</w:t>
      </w:r>
    </w:p>
    <w:p w14:paraId="339DCAA9" w14:textId="77777777" w:rsidR="00733212" w:rsidRPr="0026326C" w:rsidRDefault="00733212" w:rsidP="00CC2FD8">
      <w:pPr>
        <w:pStyle w:val="Default"/>
        <w:jc w:val="both"/>
        <w:rPr>
          <w:rFonts w:ascii="Calibri" w:hAnsi="Calibri" w:cs="Calibri"/>
          <w:b/>
          <w:bCs/>
          <w:color w:val="auto"/>
        </w:rPr>
      </w:pPr>
      <w:r w:rsidRPr="0026326C">
        <w:rPr>
          <w:rFonts w:ascii="Calibri" w:hAnsi="Calibri" w:cs="Calibri"/>
          <w:b/>
          <w:bCs/>
          <w:color w:val="auto"/>
        </w:rPr>
        <w:t>Importancia:</w:t>
      </w:r>
    </w:p>
    <w:p w14:paraId="47748C3C" w14:textId="77777777" w:rsidR="00733212" w:rsidRPr="0026326C" w:rsidRDefault="00733212" w:rsidP="00CC2FD8">
      <w:pPr>
        <w:pStyle w:val="Default"/>
        <w:jc w:val="both"/>
        <w:rPr>
          <w:rFonts w:ascii="Calibri" w:hAnsi="Calibri" w:cs="Calibri"/>
          <w:color w:val="auto"/>
        </w:rPr>
      </w:pPr>
    </w:p>
    <w:p w14:paraId="5D34C7A4" w14:textId="77777777" w:rsidR="00733212" w:rsidRPr="00873F0C" w:rsidRDefault="00733212" w:rsidP="00CC2FD8">
      <w:pPr>
        <w:jc w:val="both"/>
        <w:rPr>
          <w:rFonts w:ascii="Calibri" w:hAnsi="Calibri" w:cs="Calibri"/>
          <w:lang w:val="es-ES"/>
        </w:rPr>
      </w:pPr>
      <w:r>
        <w:rPr>
          <w:rFonts w:ascii="Calibri" w:hAnsi="Calibri" w:cs="Calibri"/>
          <w:lang w:val="es-ES"/>
        </w:rPr>
        <w:t xml:space="preserve">     </w:t>
      </w:r>
      <w:r w:rsidR="006E3125">
        <w:rPr>
          <w:rFonts w:ascii="Calibri" w:hAnsi="Calibri" w:cs="Calibri"/>
          <w:lang w:val="es-ES"/>
        </w:rPr>
        <w:t>XXXXXX</w:t>
      </w:r>
    </w:p>
    <w:p w14:paraId="4CDBC35B" w14:textId="77777777" w:rsidR="00733212" w:rsidRPr="0026326C" w:rsidRDefault="00733212" w:rsidP="00CC2FD8">
      <w:pPr>
        <w:pStyle w:val="Default"/>
        <w:jc w:val="both"/>
        <w:rPr>
          <w:rFonts w:ascii="Calibri" w:hAnsi="Calibri" w:cs="Calibri"/>
          <w:color w:val="auto"/>
        </w:rPr>
      </w:pPr>
    </w:p>
    <w:p w14:paraId="25E25FAA" w14:textId="77777777" w:rsidR="00733212" w:rsidRPr="0026326C" w:rsidRDefault="00733212" w:rsidP="00CC2FD8">
      <w:pPr>
        <w:pStyle w:val="Default"/>
        <w:jc w:val="both"/>
        <w:rPr>
          <w:rFonts w:ascii="Calibri" w:hAnsi="Calibri" w:cs="Calibri"/>
          <w:b/>
          <w:color w:val="auto"/>
        </w:rPr>
      </w:pPr>
      <w:r w:rsidRPr="0026326C">
        <w:rPr>
          <w:rFonts w:ascii="Calibri" w:hAnsi="Calibri" w:cs="Calibri"/>
          <w:b/>
          <w:color w:val="auto"/>
        </w:rPr>
        <w:t xml:space="preserve">Implicaciones para el participante: </w:t>
      </w:r>
    </w:p>
    <w:p w14:paraId="787CBBEB" w14:textId="77777777" w:rsidR="00733212" w:rsidRPr="0026326C" w:rsidRDefault="00733212" w:rsidP="00CC2FD8">
      <w:pPr>
        <w:pStyle w:val="Default"/>
        <w:jc w:val="both"/>
        <w:rPr>
          <w:rFonts w:ascii="Calibri" w:hAnsi="Calibri" w:cs="Calibri"/>
          <w:b/>
          <w:color w:val="auto"/>
        </w:rPr>
      </w:pPr>
    </w:p>
    <w:p w14:paraId="64422B4B" w14:textId="77777777" w:rsidR="00733212" w:rsidRPr="0026326C" w:rsidRDefault="00733212" w:rsidP="00CC2FD8">
      <w:pPr>
        <w:pStyle w:val="Default"/>
        <w:numPr>
          <w:ilvl w:val="0"/>
          <w:numId w:val="4"/>
        </w:numPr>
        <w:jc w:val="both"/>
        <w:rPr>
          <w:rFonts w:ascii="Calibri" w:hAnsi="Calibri" w:cs="Calibri"/>
          <w:color w:val="auto"/>
        </w:rPr>
      </w:pPr>
      <w:r w:rsidRPr="0026326C">
        <w:rPr>
          <w:rFonts w:ascii="Calibri" w:hAnsi="Calibri" w:cs="Calibri"/>
          <w:color w:val="auto"/>
        </w:rPr>
        <w:t xml:space="preserve">Debe entender que su participación es totalmente </w:t>
      </w:r>
      <w:r w:rsidRPr="0026326C">
        <w:rPr>
          <w:rFonts w:ascii="Calibri" w:hAnsi="Calibri" w:cs="Calibri"/>
          <w:b/>
          <w:color w:val="auto"/>
        </w:rPr>
        <w:t>voluntaria</w:t>
      </w:r>
      <w:r w:rsidRPr="0026326C">
        <w:rPr>
          <w:rFonts w:ascii="Calibri" w:hAnsi="Calibri" w:cs="Calibri"/>
          <w:color w:val="auto"/>
        </w:rPr>
        <w:t>.</w:t>
      </w:r>
    </w:p>
    <w:p w14:paraId="5983BF13" w14:textId="77777777" w:rsidR="00733212" w:rsidRPr="0026326C" w:rsidRDefault="00733212" w:rsidP="00CC2FD8">
      <w:pPr>
        <w:pStyle w:val="Default"/>
        <w:numPr>
          <w:ilvl w:val="0"/>
          <w:numId w:val="4"/>
        </w:numPr>
        <w:jc w:val="both"/>
        <w:rPr>
          <w:rFonts w:ascii="Calibri" w:hAnsi="Calibri" w:cs="Calibri"/>
          <w:color w:val="auto"/>
        </w:rPr>
      </w:pPr>
      <w:r w:rsidRPr="0026326C">
        <w:rPr>
          <w:rFonts w:ascii="Calibri" w:hAnsi="Calibri" w:cs="Calibri"/>
          <w:color w:val="auto"/>
        </w:rPr>
        <w:t xml:space="preserve">Usted puede </w:t>
      </w:r>
      <w:r w:rsidRPr="0026326C">
        <w:rPr>
          <w:rFonts w:ascii="Calibri" w:hAnsi="Calibri" w:cs="Calibri"/>
          <w:b/>
          <w:color w:val="auto"/>
        </w:rPr>
        <w:t>retirarse</w:t>
      </w:r>
      <w:r w:rsidRPr="0026326C">
        <w:rPr>
          <w:rFonts w:ascii="Calibri" w:hAnsi="Calibri" w:cs="Calibri"/>
          <w:color w:val="auto"/>
        </w:rPr>
        <w:t xml:space="preserve"> del estudio cuando así lo manifieste, sin dar explicaciones y sin que esto tenga ningún tipo de repercusión sobre su situación actual.</w:t>
      </w:r>
    </w:p>
    <w:p w14:paraId="1747F5FC" w14:textId="77777777" w:rsidR="00733212" w:rsidRPr="0026326C" w:rsidRDefault="00733212" w:rsidP="00CC2FD8">
      <w:pPr>
        <w:pStyle w:val="Default"/>
        <w:numPr>
          <w:ilvl w:val="0"/>
          <w:numId w:val="4"/>
        </w:numPr>
        <w:jc w:val="both"/>
        <w:rPr>
          <w:rFonts w:ascii="Calibri" w:hAnsi="Calibri" w:cs="Calibri"/>
          <w:color w:val="auto"/>
        </w:rPr>
      </w:pPr>
      <w:r w:rsidRPr="0026326C">
        <w:rPr>
          <w:rFonts w:ascii="Calibri" w:hAnsi="Calibri" w:cs="Calibri"/>
          <w:color w:val="auto"/>
        </w:rPr>
        <w:t xml:space="preserve">La información obtenida se utilizará exclusivamente para los </w:t>
      </w:r>
      <w:r w:rsidRPr="0026326C">
        <w:rPr>
          <w:rFonts w:ascii="Calibri" w:hAnsi="Calibri" w:cs="Calibri"/>
          <w:b/>
          <w:color w:val="auto"/>
        </w:rPr>
        <w:t>fines específicos</w:t>
      </w:r>
      <w:r w:rsidRPr="0026326C">
        <w:rPr>
          <w:rFonts w:ascii="Calibri" w:hAnsi="Calibri" w:cs="Calibri"/>
          <w:color w:val="auto"/>
        </w:rPr>
        <w:t xml:space="preserve"> de este estudio.</w:t>
      </w:r>
    </w:p>
    <w:p w14:paraId="3EB49000" w14:textId="77777777" w:rsidR="00733212" w:rsidRPr="0026326C" w:rsidRDefault="00733212" w:rsidP="00CC2FD8">
      <w:pPr>
        <w:pStyle w:val="Prrafodelista"/>
        <w:widowControl w:val="0"/>
        <w:numPr>
          <w:ilvl w:val="0"/>
          <w:numId w:val="4"/>
        </w:numPr>
        <w:autoSpaceDE w:val="0"/>
        <w:autoSpaceDN w:val="0"/>
        <w:adjustRightInd w:val="0"/>
        <w:spacing w:after="0"/>
        <w:ind w:right="-41"/>
        <w:jc w:val="both"/>
        <w:rPr>
          <w:rFonts w:ascii="Calibri" w:hAnsi="Calibri" w:cs="Calibri"/>
          <w:sz w:val="24"/>
          <w:szCs w:val="24"/>
        </w:rPr>
      </w:pPr>
      <w:r w:rsidRPr="0026326C">
        <w:rPr>
          <w:rFonts w:ascii="Calibri" w:hAnsi="Calibri" w:cs="Calibri"/>
          <w:sz w:val="24"/>
          <w:szCs w:val="24"/>
        </w:rPr>
        <w:t xml:space="preserve">Usted no recibirá ningún </w:t>
      </w:r>
      <w:r w:rsidRPr="0026326C">
        <w:rPr>
          <w:rFonts w:ascii="Calibri" w:hAnsi="Calibri" w:cs="Calibri"/>
          <w:b/>
          <w:sz w:val="24"/>
          <w:szCs w:val="24"/>
        </w:rPr>
        <w:t>incentivo</w:t>
      </w:r>
      <w:r w:rsidRPr="0026326C">
        <w:rPr>
          <w:rFonts w:ascii="Calibri" w:hAnsi="Calibri" w:cs="Calibri"/>
          <w:sz w:val="24"/>
          <w:szCs w:val="24"/>
        </w:rPr>
        <w:t xml:space="preserve"> económico ni en bienes por su participación en el estudio, pero </w:t>
      </w:r>
      <w:r w:rsidR="006E3125">
        <w:rPr>
          <w:rFonts w:ascii="Calibri" w:hAnsi="Calibri" w:cs="Calibri"/>
          <w:sz w:val="24"/>
          <w:szCs w:val="24"/>
        </w:rPr>
        <w:t>el centro escolar recibirá un informe general sobre los resultados de la investigación</w:t>
      </w:r>
      <w:r w:rsidR="0032424A">
        <w:rPr>
          <w:rFonts w:ascii="Calibri" w:hAnsi="Calibri" w:cs="Calibri"/>
          <w:sz w:val="24"/>
          <w:szCs w:val="24"/>
        </w:rPr>
        <w:t xml:space="preserve"> </w:t>
      </w:r>
      <w:r w:rsidR="0032424A" w:rsidRPr="0032424A">
        <w:rPr>
          <w:rFonts w:ascii="Calibri" w:hAnsi="Calibri" w:cs="Calibri"/>
          <w:sz w:val="24"/>
          <w:szCs w:val="24"/>
          <w:u w:val="single"/>
        </w:rPr>
        <w:t>[revisar]</w:t>
      </w:r>
    </w:p>
    <w:p w14:paraId="30052678" w14:textId="0D5086A2" w:rsidR="00733212" w:rsidRPr="00CC2FD8" w:rsidRDefault="00733212" w:rsidP="00CC2FD8">
      <w:pPr>
        <w:pStyle w:val="Prrafodelista"/>
        <w:numPr>
          <w:ilvl w:val="0"/>
          <w:numId w:val="4"/>
        </w:numPr>
        <w:spacing w:after="0"/>
        <w:jc w:val="both"/>
        <w:rPr>
          <w:rFonts w:ascii="Calibri" w:hAnsi="Calibri" w:cs="Calibri"/>
          <w:sz w:val="24"/>
          <w:szCs w:val="24"/>
        </w:rPr>
      </w:pPr>
      <w:r w:rsidRPr="00CC2FD8">
        <w:rPr>
          <w:rFonts w:ascii="Calibri" w:hAnsi="Calibri" w:cs="Calibri"/>
          <w:bCs/>
          <w:sz w:val="24"/>
          <w:szCs w:val="24"/>
        </w:rPr>
        <w:t>También tienen derecho a no contestar alguna/s pregunta/s en particular. Además, tiene derecho a</w:t>
      </w:r>
      <w:r w:rsidRPr="00CC2FD8">
        <w:rPr>
          <w:rFonts w:ascii="Calibri" w:hAnsi="Calibri" w:cs="Calibri"/>
          <w:sz w:val="24"/>
          <w:szCs w:val="24"/>
        </w:rPr>
        <w:t xml:space="preserve"> </w:t>
      </w:r>
      <w:r w:rsidRPr="00CC2FD8">
        <w:rPr>
          <w:rFonts w:ascii="Calibri" w:hAnsi="Calibri" w:cs="Calibri"/>
          <w:bCs/>
          <w:sz w:val="24"/>
          <w:szCs w:val="24"/>
        </w:rPr>
        <w:t>recibir una copia de este documento así como del consentimiento firmado.</w:t>
      </w:r>
    </w:p>
    <w:p w14:paraId="6549B669" w14:textId="3514BAF0" w:rsidR="00CC2FD8" w:rsidRPr="00CC2FD8" w:rsidRDefault="00CC2FD8" w:rsidP="00CC2FD8">
      <w:pPr>
        <w:pStyle w:val="Prrafodelista"/>
        <w:numPr>
          <w:ilvl w:val="0"/>
          <w:numId w:val="4"/>
        </w:numPr>
        <w:spacing w:after="0"/>
        <w:jc w:val="both"/>
        <w:rPr>
          <w:rFonts w:ascii="Calibri" w:hAnsi="Calibri" w:cs="Calibri"/>
          <w:sz w:val="24"/>
          <w:szCs w:val="24"/>
        </w:rPr>
      </w:pPr>
      <w:r>
        <w:rPr>
          <w:rFonts w:ascii="Calibri" w:hAnsi="Calibri" w:cs="Calibri"/>
          <w:bCs/>
          <w:sz w:val="24"/>
          <w:szCs w:val="24"/>
        </w:rPr>
        <w:t xml:space="preserve">Será informado/a </w:t>
      </w:r>
      <w:r w:rsidRPr="00CC2FD8">
        <w:rPr>
          <w:rFonts w:ascii="Calibri" w:hAnsi="Calibri" w:cs="Calibri"/>
          <w:sz w:val="24"/>
          <w:szCs w:val="24"/>
        </w:rPr>
        <w:t xml:space="preserve">de cualquier descubrimiento inesperado que se pueda producir con el fin de evitar un grave perjuicio para su salud. </w:t>
      </w:r>
      <w:r w:rsidRPr="00CC2FD8">
        <w:rPr>
          <w:rFonts w:ascii="Calibri" w:hAnsi="Calibri" w:cs="Calibri"/>
          <w:sz w:val="24"/>
          <w:szCs w:val="24"/>
          <w:u w:val="single"/>
        </w:rPr>
        <w:t>[</w:t>
      </w:r>
      <w:r w:rsidRPr="0032424A">
        <w:rPr>
          <w:rFonts w:ascii="Calibri" w:hAnsi="Calibri" w:cs="Calibri"/>
          <w:sz w:val="24"/>
          <w:szCs w:val="24"/>
          <w:u w:val="single"/>
        </w:rPr>
        <w:t>revisar, si procede]</w:t>
      </w:r>
    </w:p>
    <w:p w14:paraId="61CE849A" w14:textId="77777777" w:rsidR="00733212" w:rsidRPr="0026326C" w:rsidRDefault="00733212" w:rsidP="00CC2FD8">
      <w:pPr>
        <w:pStyle w:val="Default"/>
        <w:jc w:val="both"/>
        <w:rPr>
          <w:rFonts w:ascii="Calibri" w:hAnsi="Calibri" w:cs="Calibri"/>
          <w:color w:val="auto"/>
        </w:rPr>
      </w:pPr>
    </w:p>
    <w:p w14:paraId="4AC1EBAD" w14:textId="77777777" w:rsidR="00733212" w:rsidRPr="0026326C" w:rsidRDefault="00733212" w:rsidP="00CC2FD8">
      <w:pPr>
        <w:pStyle w:val="Default"/>
        <w:jc w:val="both"/>
        <w:rPr>
          <w:rFonts w:ascii="Calibri" w:hAnsi="Calibri" w:cs="Calibri"/>
          <w:b/>
          <w:color w:val="auto"/>
        </w:rPr>
      </w:pPr>
      <w:r w:rsidRPr="0026326C">
        <w:rPr>
          <w:rFonts w:ascii="Calibri" w:hAnsi="Calibri" w:cs="Calibri"/>
          <w:b/>
          <w:bCs/>
          <w:color w:val="auto"/>
        </w:rPr>
        <w:t xml:space="preserve">Riesgos </w:t>
      </w:r>
      <w:r w:rsidRPr="0026326C">
        <w:rPr>
          <w:rFonts w:ascii="Calibri" w:hAnsi="Calibri" w:cs="Calibri"/>
          <w:b/>
          <w:color w:val="auto"/>
        </w:rPr>
        <w:t>de la investigación para el participante:</w:t>
      </w:r>
    </w:p>
    <w:p w14:paraId="0C7B1CA0" w14:textId="77777777" w:rsidR="00733212" w:rsidRPr="00873F0C" w:rsidRDefault="00733212" w:rsidP="00CC2FD8">
      <w:pPr>
        <w:jc w:val="both"/>
        <w:rPr>
          <w:rFonts w:ascii="Calibri" w:hAnsi="Calibri" w:cs="Calibri"/>
          <w:lang w:val="es-ES"/>
        </w:rPr>
      </w:pPr>
    </w:p>
    <w:p w14:paraId="6A05D241" w14:textId="77777777" w:rsidR="00733212" w:rsidRPr="00873F0C" w:rsidRDefault="00733212" w:rsidP="00CC2FD8">
      <w:pPr>
        <w:jc w:val="both"/>
        <w:rPr>
          <w:rFonts w:ascii="Calibri" w:hAnsi="Calibri" w:cs="Calibri"/>
          <w:lang w:val="es-ES"/>
        </w:rPr>
      </w:pPr>
      <w:r>
        <w:rPr>
          <w:rFonts w:ascii="Calibri" w:hAnsi="Calibri" w:cs="Calibri"/>
          <w:lang w:val="es-ES"/>
        </w:rPr>
        <w:t xml:space="preserve">     </w:t>
      </w:r>
      <w:r w:rsidRPr="00873F0C">
        <w:rPr>
          <w:rFonts w:ascii="Calibri" w:hAnsi="Calibri" w:cs="Calibri"/>
          <w:lang w:val="es-ES"/>
        </w:rPr>
        <w:t>No existen riesgos de ninguna clase por participar en este estudio.</w:t>
      </w:r>
    </w:p>
    <w:p w14:paraId="7C60074A" w14:textId="77777777" w:rsidR="00733212" w:rsidRPr="00873F0C" w:rsidRDefault="00733212" w:rsidP="00CC2FD8">
      <w:pPr>
        <w:jc w:val="both"/>
        <w:rPr>
          <w:rFonts w:ascii="Calibri" w:hAnsi="Calibri" w:cs="Calibri"/>
          <w:b/>
          <w:bCs/>
          <w:lang w:val="es-ES"/>
        </w:rPr>
      </w:pPr>
    </w:p>
    <w:p w14:paraId="0B048F82" w14:textId="77777777" w:rsidR="00733212" w:rsidRPr="00873F0C" w:rsidRDefault="00733212" w:rsidP="00CC2FD8">
      <w:pPr>
        <w:jc w:val="both"/>
        <w:rPr>
          <w:rFonts w:ascii="Calibri" w:hAnsi="Calibri" w:cs="Calibri"/>
          <w:lang w:val="es-ES"/>
        </w:rPr>
      </w:pPr>
      <w:r w:rsidRPr="00873F0C">
        <w:rPr>
          <w:rFonts w:ascii="Calibri" w:hAnsi="Calibri" w:cs="Calibri"/>
          <w:b/>
          <w:bCs/>
          <w:lang w:val="es-ES"/>
        </w:rPr>
        <w:t>Beneficios de la investigación.</w:t>
      </w:r>
    </w:p>
    <w:p w14:paraId="490217D0" w14:textId="77777777" w:rsidR="006E3125" w:rsidRDefault="006E3125" w:rsidP="00CC2FD8">
      <w:pPr>
        <w:jc w:val="both"/>
        <w:rPr>
          <w:rFonts w:ascii="Calibri" w:hAnsi="Calibri" w:cs="Calibri"/>
          <w:lang w:val="es-ES"/>
        </w:rPr>
      </w:pPr>
    </w:p>
    <w:p w14:paraId="70585921" w14:textId="77777777" w:rsidR="0032424A" w:rsidRDefault="0032424A" w:rsidP="00CC2FD8">
      <w:pPr>
        <w:jc w:val="both"/>
        <w:rPr>
          <w:rFonts w:ascii="Calibri" w:hAnsi="Calibri" w:cs="Calibri"/>
          <w:lang w:val="es-ES"/>
        </w:rPr>
      </w:pPr>
      <w:r>
        <w:rPr>
          <w:rFonts w:ascii="Calibri" w:hAnsi="Calibri" w:cs="Calibri"/>
          <w:lang w:val="es-ES"/>
        </w:rPr>
        <w:t>Xxxxx</w:t>
      </w:r>
    </w:p>
    <w:p w14:paraId="08604DA3" w14:textId="77777777" w:rsidR="0032424A" w:rsidRPr="00886AD3" w:rsidRDefault="0032424A" w:rsidP="00CC2FD8">
      <w:pPr>
        <w:jc w:val="both"/>
        <w:rPr>
          <w:rFonts w:ascii="Calibri" w:hAnsi="Calibri" w:cs="Calibri"/>
          <w:lang w:val="es-ES"/>
        </w:rPr>
      </w:pPr>
    </w:p>
    <w:p w14:paraId="718F296C" w14:textId="0909B11D" w:rsidR="00733212" w:rsidRPr="008B2735" w:rsidRDefault="00733212" w:rsidP="00CC2FD8">
      <w:pPr>
        <w:jc w:val="both"/>
        <w:rPr>
          <w:rFonts w:ascii="Calibri" w:hAnsi="Calibri"/>
          <w:lang w:val="es-ES"/>
        </w:rPr>
      </w:pPr>
      <w:r w:rsidRPr="00886AD3">
        <w:rPr>
          <w:rFonts w:ascii="Calibri" w:hAnsi="Calibri" w:cs="Calibri"/>
          <w:bCs/>
          <w:lang w:val="es-ES"/>
        </w:rPr>
        <w:t xml:space="preserve">   Si tiene alguna pregunta o desea más información sobre esta investigación, </w:t>
      </w:r>
      <w:r>
        <w:rPr>
          <w:rFonts w:ascii="Calibri" w:hAnsi="Calibri" w:cs="Calibri"/>
          <w:bCs/>
          <w:lang w:val="es-ES"/>
        </w:rPr>
        <w:t xml:space="preserve">pueda o no asistir a la reunión del día </w:t>
      </w:r>
      <w:r w:rsidR="006E3125">
        <w:rPr>
          <w:rFonts w:ascii="Calibri" w:hAnsi="Calibri" w:cs="Calibri"/>
          <w:bCs/>
          <w:lang w:val="es-ES"/>
        </w:rPr>
        <w:t>XX</w:t>
      </w:r>
      <w:r>
        <w:rPr>
          <w:rFonts w:ascii="Calibri" w:hAnsi="Calibri" w:cs="Calibri"/>
          <w:bCs/>
          <w:lang w:val="es-ES"/>
        </w:rPr>
        <w:t xml:space="preserve"> de </w:t>
      </w:r>
      <w:r w:rsidR="006E3125">
        <w:rPr>
          <w:rFonts w:ascii="Calibri" w:hAnsi="Calibri" w:cs="Calibri"/>
          <w:bCs/>
          <w:lang w:val="es-ES"/>
        </w:rPr>
        <w:t>XX</w:t>
      </w:r>
      <w:r>
        <w:rPr>
          <w:rFonts w:ascii="Calibri" w:hAnsi="Calibri" w:cs="Calibri"/>
          <w:bCs/>
          <w:lang w:val="es-ES"/>
        </w:rPr>
        <w:t xml:space="preserve">, </w:t>
      </w:r>
      <w:r w:rsidRPr="00886AD3">
        <w:rPr>
          <w:rFonts w:ascii="Calibri" w:hAnsi="Calibri" w:cs="Calibri"/>
          <w:bCs/>
          <w:lang w:val="es-ES"/>
        </w:rPr>
        <w:t xml:space="preserve">por favor comuníquese con el </w:t>
      </w:r>
      <w:r w:rsidR="0032424A">
        <w:rPr>
          <w:rFonts w:ascii="Calibri" w:hAnsi="Calibri" w:cs="Calibri"/>
          <w:bCs/>
          <w:lang w:val="es-ES"/>
        </w:rPr>
        <w:t>Prof. XXXX</w:t>
      </w:r>
      <w:r>
        <w:rPr>
          <w:rFonts w:ascii="Calibri" w:hAnsi="Calibri" w:cs="Calibri"/>
          <w:bCs/>
          <w:lang w:val="es-ES"/>
        </w:rPr>
        <w:t xml:space="preserve"> (DNI </w:t>
      </w:r>
      <w:r w:rsidR="00F9259C">
        <w:rPr>
          <w:rFonts w:ascii="Calibri" w:hAnsi="Calibri" w:cs="Calibri"/>
          <w:bCs/>
          <w:lang w:val="es-ES"/>
        </w:rPr>
        <w:t>XXXXXXXX</w:t>
      </w:r>
      <w:r>
        <w:rPr>
          <w:rFonts w:ascii="Calibri" w:hAnsi="Calibri" w:cs="Calibri"/>
          <w:bCs/>
          <w:lang w:val="es-ES"/>
        </w:rPr>
        <w:t>)</w:t>
      </w:r>
      <w:r w:rsidRPr="00886AD3">
        <w:rPr>
          <w:rFonts w:ascii="Calibri" w:hAnsi="Calibri" w:cs="Calibri"/>
          <w:bCs/>
          <w:lang w:val="es-ES"/>
        </w:rPr>
        <w:t xml:space="preserve"> en e</w:t>
      </w:r>
      <w:r w:rsidR="00981331" w:rsidRPr="00886AD3">
        <w:rPr>
          <w:rFonts w:ascii="Calibri" w:hAnsi="Calibri" w:cs="Calibri"/>
          <w:bCs/>
          <w:lang w:val="es-ES"/>
        </w:rPr>
        <w:t>l teléfono</w:t>
      </w:r>
      <w:r w:rsidR="00015DEA">
        <w:rPr>
          <w:rFonts w:ascii="Calibri" w:hAnsi="Calibri" w:cs="Calibri"/>
          <w:bCs/>
          <w:lang w:val="es-ES"/>
        </w:rPr>
        <w:t xml:space="preserve"> </w:t>
      </w:r>
      <w:r w:rsidR="0032424A">
        <w:rPr>
          <w:rFonts w:ascii="Calibri" w:hAnsi="Calibri" w:cs="Calibri"/>
          <w:bCs/>
          <w:lang w:val="es-ES"/>
        </w:rPr>
        <w:t>XXXXXX</w:t>
      </w:r>
      <w:r w:rsidRPr="00886AD3">
        <w:rPr>
          <w:rFonts w:ascii="Calibri" w:hAnsi="Calibri" w:cs="Calibri"/>
          <w:bCs/>
          <w:iCs/>
          <w:lang w:val="es-ES"/>
        </w:rPr>
        <w:t xml:space="preserve"> o correo electrónico: </w:t>
      </w:r>
      <w:r w:rsidR="0032424A">
        <w:rPr>
          <w:rFonts w:ascii="Calibri" w:hAnsi="Calibri" w:cs="Calibri"/>
          <w:bCs/>
          <w:iCs/>
          <w:lang w:val="es-ES"/>
        </w:rPr>
        <w:t>xxxx</w:t>
      </w:r>
      <w:r w:rsidRPr="008B2735">
        <w:rPr>
          <w:rFonts w:ascii="Calibri" w:hAnsi="Calibri"/>
          <w:lang w:val="es-ES"/>
        </w:rPr>
        <w:t>@unir.net.</w:t>
      </w:r>
    </w:p>
    <w:p w14:paraId="1C3511D1" w14:textId="77777777" w:rsidR="00733212" w:rsidRPr="00873F0C" w:rsidRDefault="00733212" w:rsidP="00CC2FD8">
      <w:pPr>
        <w:jc w:val="both"/>
        <w:rPr>
          <w:rFonts w:ascii="Calibri" w:hAnsi="Calibri" w:cs="Calibri"/>
          <w:bCs/>
          <w:iCs/>
          <w:lang w:val="es-ES"/>
        </w:rPr>
      </w:pPr>
    </w:p>
    <w:p w14:paraId="3AF942E3" w14:textId="77777777" w:rsidR="00733212" w:rsidRPr="00873F0C" w:rsidRDefault="00733212" w:rsidP="00CC2FD8">
      <w:pPr>
        <w:jc w:val="both"/>
        <w:rPr>
          <w:rFonts w:ascii="Calibri" w:hAnsi="Calibri" w:cs="Calibri"/>
          <w:b/>
          <w:lang w:val="es-ES"/>
        </w:rPr>
      </w:pPr>
    </w:p>
    <w:p w14:paraId="0787CEA4" w14:textId="77777777" w:rsidR="00733212" w:rsidRPr="0026326C" w:rsidRDefault="00733212" w:rsidP="00CC2FD8">
      <w:pPr>
        <w:pStyle w:val="Default"/>
        <w:spacing w:line="276" w:lineRule="auto"/>
        <w:jc w:val="center"/>
        <w:rPr>
          <w:rFonts w:ascii="Calibri" w:hAnsi="Calibri" w:cs="Calibri"/>
          <w:b/>
          <w:color w:val="auto"/>
        </w:rPr>
      </w:pPr>
      <w:r>
        <w:rPr>
          <w:rFonts w:ascii="Calibri" w:hAnsi="Calibri" w:cs="Calibri"/>
          <w:b/>
          <w:color w:val="auto"/>
        </w:rPr>
        <w:br w:type="page"/>
      </w:r>
      <w:r w:rsidRPr="0026326C">
        <w:rPr>
          <w:rFonts w:ascii="Calibri" w:hAnsi="Calibri" w:cs="Calibri"/>
          <w:b/>
          <w:color w:val="auto"/>
        </w:rPr>
        <w:lastRenderedPageBreak/>
        <w:t xml:space="preserve">CONSENTIMIENTO </w:t>
      </w:r>
      <w:r>
        <w:rPr>
          <w:rFonts w:ascii="Calibri" w:hAnsi="Calibri" w:cs="Calibri"/>
          <w:b/>
          <w:color w:val="auto"/>
        </w:rPr>
        <w:t>POR REPRESENTACIÓN</w:t>
      </w:r>
      <w:r w:rsidRPr="0026326C">
        <w:rPr>
          <w:rFonts w:ascii="Calibri" w:hAnsi="Calibri" w:cs="Calibri"/>
          <w:b/>
          <w:color w:val="auto"/>
        </w:rPr>
        <w:t xml:space="preserve"> – CONSENTIMIENTO </w:t>
      </w:r>
      <w:r>
        <w:rPr>
          <w:rFonts w:ascii="Calibri" w:hAnsi="Calibri" w:cs="Calibri"/>
          <w:b/>
          <w:color w:val="auto"/>
        </w:rPr>
        <w:t xml:space="preserve">INFORMADO PREVIO  DE LOS PADRES/TUTORES LEGALES </w:t>
      </w:r>
      <w:r w:rsidRPr="0026326C">
        <w:rPr>
          <w:rFonts w:ascii="Calibri" w:hAnsi="Calibri" w:cs="Calibri"/>
          <w:b/>
          <w:color w:val="auto"/>
        </w:rPr>
        <w:t xml:space="preserve">POR ESCRITO </w:t>
      </w:r>
      <w:r>
        <w:rPr>
          <w:rFonts w:ascii="Calibri" w:hAnsi="Calibri" w:cs="Calibri"/>
          <w:b/>
          <w:color w:val="auto"/>
        </w:rPr>
        <w:t>DE ________________________________________________________</w:t>
      </w:r>
    </w:p>
    <w:p w14:paraId="000F2AB2" w14:textId="77777777" w:rsidR="00733212" w:rsidRDefault="00733212" w:rsidP="00CC2FD8">
      <w:pPr>
        <w:jc w:val="center"/>
        <w:rPr>
          <w:rFonts w:ascii="Calibri" w:hAnsi="Calibri" w:cs="Calibri"/>
          <w:b/>
          <w:lang w:val="es-ES"/>
        </w:rPr>
      </w:pPr>
      <w:r w:rsidRPr="00873F0C">
        <w:rPr>
          <w:rFonts w:ascii="Calibri" w:hAnsi="Calibri" w:cs="Calibri"/>
          <w:b/>
          <w:lang w:val="es-ES"/>
        </w:rPr>
        <w:t>Proyecto sobre “</w:t>
      </w:r>
      <w:r w:rsidR="006E3125">
        <w:rPr>
          <w:rFonts w:ascii="Calibri" w:hAnsi="Calibri" w:cs="Calibri"/>
          <w:b/>
          <w:lang w:val="es-ES"/>
        </w:rPr>
        <w:t>XXXXXx</w:t>
      </w:r>
      <w:r w:rsidRPr="00873F0C">
        <w:rPr>
          <w:rFonts w:ascii="Calibri" w:hAnsi="Calibri" w:cs="Calibri"/>
          <w:b/>
          <w:lang w:val="es-ES"/>
        </w:rPr>
        <w:t>”.</w:t>
      </w:r>
    </w:p>
    <w:p w14:paraId="60E59C38" w14:textId="77777777" w:rsidR="00733212" w:rsidRPr="00873F0C" w:rsidRDefault="00733212" w:rsidP="00CC2FD8">
      <w:pPr>
        <w:jc w:val="center"/>
        <w:rPr>
          <w:rFonts w:ascii="Calibri" w:hAnsi="Calibri" w:cs="Calibri"/>
          <w:b/>
          <w:lang w:val="es-ES"/>
        </w:rPr>
      </w:pPr>
    </w:p>
    <w:p w14:paraId="68F69F21" w14:textId="75B9A6A9" w:rsidR="007C5619" w:rsidRPr="001F1047" w:rsidRDefault="007C5619" w:rsidP="00CC2FD8">
      <w:pPr>
        <w:pStyle w:val="Default"/>
        <w:jc w:val="both"/>
        <w:rPr>
          <w:rFonts w:ascii="Calibri" w:hAnsi="Calibri" w:cs="Calibri"/>
          <w:color w:val="auto"/>
        </w:rPr>
      </w:pPr>
      <w:r w:rsidRPr="001F1047">
        <w:rPr>
          <w:rFonts w:ascii="Calibri" w:hAnsi="Calibri" w:cs="Calibri"/>
          <w:color w:val="auto"/>
        </w:rPr>
        <w:t>Yo, Don/Doña</w:t>
      </w:r>
      <w:r w:rsidR="00750F1F">
        <w:rPr>
          <w:rFonts w:ascii="Calibri" w:hAnsi="Calibri" w:cs="Calibri"/>
          <w:color w:val="auto"/>
        </w:rPr>
        <w:t xml:space="preserve"> </w:t>
      </w:r>
      <w:r w:rsidRPr="004E4650">
        <w:rPr>
          <w:rFonts w:ascii="Calibri" w:hAnsi="Calibri" w:cs="Calibri"/>
          <w:b/>
          <w:bCs/>
          <w:color w:val="auto"/>
          <w:highlight w:val="yellow"/>
        </w:rPr>
        <w:t>_________________________________________</w:t>
      </w:r>
      <w:r w:rsidR="001F1047">
        <w:rPr>
          <w:rFonts w:ascii="Calibri" w:hAnsi="Calibri" w:cs="Calibri"/>
          <w:color w:val="auto"/>
        </w:rPr>
        <w:t xml:space="preserve">, con DNI núm. </w:t>
      </w:r>
      <w:r w:rsidR="001F1047" w:rsidRPr="004E4650">
        <w:rPr>
          <w:rFonts w:ascii="Calibri" w:hAnsi="Calibri" w:cs="Calibri"/>
          <w:color w:val="auto"/>
          <w:highlight w:val="yellow"/>
        </w:rPr>
        <w:t>_______________</w:t>
      </w:r>
      <w:r w:rsidR="001F1047">
        <w:rPr>
          <w:rFonts w:ascii="Calibri" w:hAnsi="Calibri" w:cs="Calibri"/>
          <w:color w:val="auto"/>
        </w:rPr>
        <w:t>,</w:t>
      </w:r>
      <w:r w:rsidRPr="001F1047">
        <w:rPr>
          <w:rFonts w:ascii="Calibri" w:hAnsi="Calibri" w:cs="Calibri"/>
          <w:b/>
          <w:bCs/>
          <w:color w:val="auto"/>
        </w:rPr>
        <w:t xml:space="preserve"> </w:t>
      </w:r>
      <w:r w:rsidRPr="001F1047">
        <w:rPr>
          <w:rFonts w:ascii="Calibri" w:hAnsi="Calibri" w:cs="Calibri"/>
          <w:color w:val="auto"/>
        </w:rPr>
        <w:t>como, padre, madre o tutor/a, del menor, y</w:t>
      </w:r>
    </w:p>
    <w:p w14:paraId="58439EA3" w14:textId="77777777" w:rsidR="007C5619" w:rsidRPr="001F1047" w:rsidRDefault="007C5619" w:rsidP="00CC2FD8">
      <w:pPr>
        <w:pStyle w:val="Default"/>
        <w:jc w:val="both"/>
        <w:rPr>
          <w:rFonts w:ascii="Calibri" w:hAnsi="Calibri" w:cs="Calibri"/>
          <w:color w:val="auto"/>
        </w:rPr>
      </w:pPr>
    </w:p>
    <w:p w14:paraId="3529B167" w14:textId="05E234CF" w:rsidR="007C5619" w:rsidRDefault="007C5619" w:rsidP="00CC2FD8">
      <w:pPr>
        <w:pStyle w:val="Default"/>
        <w:jc w:val="both"/>
        <w:rPr>
          <w:rFonts w:ascii="Calibri" w:hAnsi="Calibri" w:cs="Calibri"/>
          <w:color w:val="auto"/>
        </w:rPr>
      </w:pPr>
      <w:r w:rsidRPr="001F1047">
        <w:rPr>
          <w:rFonts w:ascii="Calibri" w:hAnsi="Calibri" w:cs="Calibri"/>
          <w:color w:val="auto"/>
        </w:rPr>
        <w:t>Yo, Don/Doña</w:t>
      </w:r>
      <w:r w:rsidR="00F62932">
        <w:rPr>
          <w:rFonts w:ascii="Calibri" w:hAnsi="Calibri" w:cs="Calibri"/>
          <w:color w:val="auto"/>
        </w:rPr>
        <w:t xml:space="preserve"> </w:t>
      </w:r>
      <w:r w:rsidRPr="004E4650">
        <w:rPr>
          <w:rFonts w:ascii="Calibri" w:hAnsi="Calibri" w:cs="Calibri"/>
          <w:b/>
          <w:bCs/>
          <w:color w:val="auto"/>
          <w:highlight w:val="yellow"/>
        </w:rPr>
        <w:t>_________________________________________</w:t>
      </w:r>
      <w:r w:rsidR="001F1047">
        <w:rPr>
          <w:rFonts w:ascii="Calibri" w:hAnsi="Calibri" w:cs="Calibri"/>
          <w:b/>
          <w:bCs/>
          <w:color w:val="auto"/>
        </w:rPr>
        <w:t>,</w:t>
      </w:r>
      <w:r w:rsidR="001F1047" w:rsidRPr="001F1047">
        <w:rPr>
          <w:rFonts w:ascii="Calibri" w:hAnsi="Calibri" w:cs="Calibri"/>
          <w:color w:val="auto"/>
        </w:rPr>
        <w:t xml:space="preserve"> </w:t>
      </w:r>
      <w:r w:rsidR="001F1047">
        <w:rPr>
          <w:rFonts w:ascii="Calibri" w:hAnsi="Calibri" w:cs="Calibri"/>
          <w:color w:val="auto"/>
        </w:rPr>
        <w:t xml:space="preserve">con DNI núm. </w:t>
      </w:r>
      <w:r w:rsidR="001F1047" w:rsidRPr="004E4650">
        <w:rPr>
          <w:rFonts w:ascii="Calibri" w:hAnsi="Calibri" w:cs="Calibri"/>
          <w:color w:val="auto"/>
          <w:highlight w:val="yellow"/>
        </w:rPr>
        <w:t>_______________</w:t>
      </w:r>
      <w:r w:rsidR="001F1047">
        <w:rPr>
          <w:rFonts w:ascii="Calibri" w:hAnsi="Calibri" w:cs="Calibri"/>
          <w:color w:val="auto"/>
        </w:rPr>
        <w:t>,</w:t>
      </w:r>
      <w:r w:rsidR="001F1047" w:rsidRPr="005A3FAF">
        <w:rPr>
          <w:rFonts w:ascii="Calibri" w:hAnsi="Calibri" w:cs="Calibri"/>
          <w:b/>
          <w:bCs/>
          <w:color w:val="auto"/>
        </w:rPr>
        <w:t xml:space="preserve"> </w:t>
      </w:r>
      <w:r w:rsidR="001F1047" w:rsidRPr="005A3FAF">
        <w:rPr>
          <w:rFonts w:ascii="Calibri" w:hAnsi="Calibri" w:cs="Calibri"/>
          <w:color w:val="auto"/>
        </w:rPr>
        <w:t>como</w:t>
      </w:r>
      <w:r w:rsidRPr="001F1047">
        <w:rPr>
          <w:rFonts w:ascii="Calibri" w:hAnsi="Calibri" w:cs="Calibri"/>
          <w:color w:val="auto"/>
        </w:rPr>
        <w:t xml:space="preserve"> como, padre, madre o tutor/a, del menor</w:t>
      </w:r>
      <w:r w:rsidR="00071360">
        <w:rPr>
          <w:rFonts w:ascii="Calibri" w:hAnsi="Calibri" w:cs="Calibri"/>
          <w:color w:val="auto"/>
        </w:rPr>
        <w:t>.</w:t>
      </w:r>
    </w:p>
    <w:p w14:paraId="5210A5E4" w14:textId="63B8FA9C" w:rsidR="00071360" w:rsidRDefault="00071360" w:rsidP="00CC2FD8">
      <w:pPr>
        <w:pStyle w:val="Default"/>
        <w:jc w:val="both"/>
        <w:rPr>
          <w:ins w:id="0" w:author="Miguel Crespo Toledo" w:date="2021-06-15T14:56:00Z"/>
          <w:rFonts w:ascii="Calibri" w:hAnsi="Calibri" w:cs="Calibri"/>
          <w:color w:val="auto"/>
        </w:rPr>
      </w:pPr>
    </w:p>
    <w:p w14:paraId="4A732A42" w14:textId="6D314618" w:rsidR="00071360" w:rsidRPr="001F1047" w:rsidRDefault="00071360" w:rsidP="00CC2FD8">
      <w:pPr>
        <w:pStyle w:val="Default"/>
        <w:jc w:val="both"/>
        <w:rPr>
          <w:rFonts w:ascii="Calibri" w:hAnsi="Calibri" w:cs="Calibri"/>
          <w:color w:val="auto"/>
        </w:rPr>
      </w:pPr>
      <w:r>
        <w:rPr>
          <w:rFonts w:ascii="Calibri" w:hAnsi="Calibri" w:cs="Calibri"/>
          <w:color w:val="auto"/>
        </w:rPr>
        <w:t xml:space="preserve">Ambas personas acreditan ostentar la plena patria potestad del menor Don/Doña </w:t>
      </w:r>
      <w:r w:rsidR="00750F1F" w:rsidRPr="004E4650">
        <w:rPr>
          <w:rFonts w:ascii="Calibri" w:hAnsi="Calibri" w:cs="Calibri"/>
          <w:b/>
          <w:bCs/>
          <w:color w:val="auto"/>
          <w:highlight w:val="yellow"/>
        </w:rPr>
        <w:t>_________________________________________</w:t>
      </w:r>
      <w:r>
        <w:rPr>
          <w:rFonts w:ascii="Calibri" w:hAnsi="Calibri" w:cs="Calibri"/>
          <w:color w:val="auto"/>
        </w:rPr>
        <w:t>, con DNI núm.</w:t>
      </w:r>
      <w:r w:rsidR="00750F1F">
        <w:rPr>
          <w:rFonts w:ascii="Calibri" w:hAnsi="Calibri" w:cs="Calibri"/>
          <w:color w:val="auto"/>
        </w:rPr>
        <w:t xml:space="preserve"> _</w:t>
      </w:r>
      <w:r w:rsidR="00750F1F" w:rsidRPr="004E4650">
        <w:rPr>
          <w:rFonts w:ascii="Calibri" w:hAnsi="Calibri" w:cs="Calibri"/>
          <w:color w:val="auto"/>
          <w:highlight w:val="yellow"/>
        </w:rPr>
        <w:t>______________</w:t>
      </w:r>
      <w:r w:rsidR="00750F1F">
        <w:rPr>
          <w:rFonts w:ascii="Calibri" w:hAnsi="Calibri" w:cs="Calibri"/>
          <w:color w:val="auto"/>
        </w:rPr>
        <w:t>, siendo este el que formará parte del proceso de investigación.</w:t>
      </w:r>
    </w:p>
    <w:p w14:paraId="79ACBB63" w14:textId="77777777" w:rsidR="00BD4CEE" w:rsidRPr="007C5619" w:rsidRDefault="00BD4CEE" w:rsidP="00CC2FD8">
      <w:pPr>
        <w:pStyle w:val="Default"/>
        <w:jc w:val="both"/>
        <w:rPr>
          <w:rFonts w:asciiTheme="minorHAnsi" w:hAnsiTheme="minorHAnsi" w:cstheme="minorHAnsi"/>
          <w:bCs/>
          <w:color w:val="auto"/>
        </w:rPr>
      </w:pPr>
    </w:p>
    <w:p w14:paraId="17F6CF6B" w14:textId="77777777" w:rsidR="00733212" w:rsidRPr="0026326C" w:rsidRDefault="00733212" w:rsidP="00CC2FD8">
      <w:pPr>
        <w:pStyle w:val="Default"/>
        <w:numPr>
          <w:ilvl w:val="0"/>
          <w:numId w:val="2"/>
        </w:numPr>
        <w:jc w:val="both"/>
        <w:rPr>
          <w:rFonts w:ascii="Calibri" w:hAnsi="Calibri" w:cs="Calibri"/>
          <w:color w:val="auto"/>
        </w:rPr>
      </w:pPr>
      <w:r w:rsidRPr="0026326C">
        <w:rPr>
          <w:rFonts w:ascii="Calibri" w:hAnsi="Calibri" w:cs="Calibri"/>
          <w:color w:val="auto"/>
        </w:rPr>
        <w:t xml:space="preserve">He leído el documento informativo que acompaña a este </w:t>
      </w:r>
      <w:r w:rsidR="0032424A" w:rsidRPr="0026326C">
        <w:rPr>
          <w:rFonts w:ascii="Calibri" w:hAnsi="Calibri" w:cs="Calibri"/>
          <w:color w:val="auto"/>
        </w:rPr>
        <w:t>consentimiento (</w:t>
      </w:r>
      <w:r w:rsidRPr="0026326C">
        <w:rPr>
          <w:rFonts w:ascii="Calibri" w:hAnsi="Calibri" w:cs="Calibri"/>
          <w:color w:val="auto"/>
        </w:rPr>
        <w:t>Información al participante</w:t>
      </w:r>
      <w:r>
        <w:rPr>
          <w:rFonts w:ascii="Calibri" w:hAnsi="Calibri" w:cs="Calibri"/>
          <w:color w:val="auto"/>
        </w:rPr>
        <w:t xml:space="preserve"> y al tutor legal</w:t>
      </w:r>
      <w:r w:rsidRPr="0026326C">
        <w:rPr>
          <w:rFonts w:ascii="Calibri" w:hAnsi="Calibri" w:cs="Calibri"/>
          <w:color w:val="auto"/>
        </w:rPr>
        <w:t>)</w:t>
      </w:r>
    </w:p>
    <w:p w14:paraId="727FEEBF" w14:textId="77777777" w:rsidR="00733212" w:rsidRPr="0026326C" w:rsidRDefault="00733212" w:rsidP="00CC2FD8">
      <w:pPr>
        <w:pStyle w:val="Default"/>
        <w:numPr>
          <w:ilvl w:val="0"/>
          <w:numId w:val="2"/>
        </w:numPr>
        <w:jc w:val="both"/>
        <w:rPr>
          <w:rFonts w:ascii="Calibri" w:hAnsi="Calibri" w:cs="Calibri"/>
          <w:color w:val="auto"/>
        </w:rPr>
      </w:pPr>
      <w:r w:rsidRPr="0026326C">
        <w:rPr>
          <w:rFonts w:ascii="Calibri" w:hAnsi="Calibri" w:cs="Calibri"/>
          <w:color w:val="auto"/>
        </w:rPr>
        <w:t>He podido hacer preguntas sobre el estudio “</w:t>
      </w:r>
      <w:r w:rsidR="006E3125">
        <w:rPr>
          <w:rFonts w:ascii="Calibri" w:hAnsi="Calibri" w:cs="Calibri"/>
          <w:b/>
          <w:i/>
        </w:rPr>
        <w:t>XXXXX</w:t>
      </w:r>
      <w:r w:rsidRPr="0026326C">
        <w:rPr>
          <w:rFonts w:ascii="Calibri" w:hAnsi="Calibri" w:cs="Calibri"/>
          <w:color w:val="auto"/>
        </w:rPr>
        <w:t>”.</w:t>
      </w:r>
    </w:p>
    <w:p w14:paraId="30F6FC0A" w14:textId="77777777" w:rsidR="00733212" w:rsidRPr="0026326C" w:rsidRDefault="00733212" w:rsidP="00CC2FD8">
      <w:pPr>
        <w:pStyle w:val="Default"/>
        <w:numPr>
          <w:ilvl w:val="0"/>
          <w:numId w:val="2"/>
        </w:numPr>
        <w:jc w:val="both"/>
        <w:rPr>
          <w:rFonts w:ascii="Calibri" w:hAnsi="Calibri" w:cs="Calibri"/>
          <w:color w:val="auto"/>
        </w:rPr>
      </w:pPr>
      <w:r w:rsidRPr="0026326C">
        <w:rPr>
          <w:rFonts w:ascii="Calibri" w:hAnsi="Calibri" w:cs="Calibri"/>
          <w:color w:val="auto"/>
        </w:rPr>
        <w:t>He recibido suficiente información sobre el estudio “</w:t>
      </w:r>
      <w:r w:rsidR="006E3125">
        <w:rPr>
          <w:rFonts w:ascii="Calibri" w:hAnsi="Calibri" w:cs="Calibri"/>
          <w:b/>
          <w:i/>
        </w:rPr>
        <w:t>XXXXX</w:t>
      </w:r>
      <w:r w:rsidRPr="0026326C">
        <w:rPr>
          <w:rFonts w:ascii="Calibri" w:hAnsi="Calibri" w:cs="Calibri"/>
          <w:color w:val="auto"/>
        </w:rPr>
        <w:t>”.</w:t>
      </w:r>
    </w:p>
    <w:p w14:paraId="0E2FDFC8" w14:textId="46CE1C33" w:rsidR="00733212" w:rsidRDefault="00733212" w:rsidP="00CC2FD8">
      <w:pPr>
        <w:pStyle w:val="Default"/>
        <w:numPr>
          <w:ilvl w:val="0"/>
          <w:numId w:val="2"/>
        </w:numPr>
        <w:jc w:val="both"/>
        <w:rPr>
          <w:rFonts w:ascii="Calibri" w:hAnsi="Calibri" w:cs="Calibri"/>
          <w:color w:val="auto"/>
        </w:rPr>
      </w:pPr>
      <w:r w:rsidRPr="00750B5F">
        <w:rPr>
          <w:rFonts w:ascii="Calibri" w:hAnsi="Calibri" w:cs="Calibri"/>
          <w:color w:val="auto"/>
        </w:rPr>
        <w:t xml:space="preserve">He </w:t>
      </w:r>
      <w:r>
        <w:rPr>
          <w:rFonts w:ascii="Calibri" w:hAnsi="Calibri" w:cs="Calibri"/>
          <w:color w:val="auto"/>
        </w:rPr>
        <w:t>podido</w:t>
      </w:r>
      <w:r w:rsidR="00F9259C">
        <w:rPr>
          <w:rFonts w:ascii="Calibri" w:hAnsi="Calibri" w:cs="Calibri"/>
          <w:color w:val="auto"/>
        </w:rPr>
        <w:t xml:space="preserve"> resolver con el</w:t>
      </w:r>
      <w:r>
        <w:rPr>
          <w:rFonts w:ascii="Calibri" w:hAnsi="Calibri" w:cs="Calibri"/>
          <w:color w:val="auto"/>
        </w:rPr>
        <w:t xml:space="preserve"> </w:t>
      </w:r>
      <w:r w:rsidR="0032424A" w:rsidRPr="0032424A">
        <w:rPr>
          <w:rFonts w:ascii="Calibri" w:hAnsi="Calibri" w:cs="Calibri"/>
          <w:b/>
          <w:color w:val="auto"/>
        </w:rPr>
        <w:t>Prof/Profª</w:t>
      </w:r>
      <w:r w:rsidRPr="0032424A">
        <w:rPr>
          <w:rFonts w:ascii="Calibri" w:hAnsi="Calibri" w:cs="Calibri"/>
          <w:b/>
          <w:color w:val="auto"/>
        </w:rPr>
        <w:t>.</w:t>
      </w:r>
      <w:r w:rsidR="0032424A" w:rsidRPr="0032424A">
        <w:rPr>
          <w:rFonts w:ascii="Calibri" w:hAnsi="Calibri" w:cs="Calibri"/>
          <w:b/>
          <w:color w:val="auto"/>
        </w:rPr>
        <w:t xml:space="preserve"> XXXX</w:t>
      </w:r>
      <w:r>
        <w:rPr>
          <w:rFonts w:ascii="Calibri" w:hAnsi="Calibri" w:cs="Calibri"/>
          <w:color w:val="auto"/>
        </w:rPr>
        <w:t xml:space="preserve"> cualquier duda que he podido tener a través de su teléfono, correo electrónico o mi participación en la reunión informativa.</w:t>
      </w:r>
    </w:p>
    <w:p w14:paraId="5DA8AE75" w14:textId="77777777" w:rsidR="00733212" w:rsidRPr="00750B5F" w:rsidRDefault="00733212" w:rsidP="00CC2FD8">
      <w:pPr>
        <w:pStyle w:val="Default"/>
        <w:numPr>
          <w:ilvl w:val="0"/>
          <w:numId w:val="2"/>
        </w:numPr>
        <w:jc w:val="both"/>
        <w:rPr>
          <w:rFonts w:ascii="Calibri" w:hAnsi="Calibri" w:cs="Calibri"/>
          <w:color w:val="auto"/>
        </w:rPr>
      </w:pPr>
      <w:r w:rsidRPr="00750B5F">
        <w:rPr>
          <w:rFonts w:ascii="Calibri" w:hAnsi="Calibri" w:cs="Calibri"/>
          <w:color w:val="auto"/>
        </w:rPr>
        <w:t>Comprendo que mi participación es voluntaria y soy libre de participar o no en el estudio.</w:t>
      </w:r>
    </w:p>
    <w:p w14:paraId="3E31E24F" w14:textId="59A9929A" w:rsidR="00EB2826" w:rsidRPr="00CC2FD8" w:rsidRDefault="00EB2826" w:rsidP="006A7B3E">
      <w:pPr>
        <w:pStyle w:val="Prrafodelista"/>
        <w:numPr>
          <w:ilvl w:val="0"/>
          <w:numId w:val="2"/>
        </w:numPr>
        <w:spacing w:after="0"/>
        <w:ind w:hanging="357"/>
        <w:jc w:val="both"/>
        <w:rPr>
          <w:rFonts w:ascii="Calibri" w:hAnsi="Calibri" w:cs="Calibri"/>
          <w:sz w:val="24"/>
          <w:szCs w:val="24"/>
          <w:lang w:eastAsia="es-ES"/>
        </w:rPr>
      </w:pPr>
      <w:r w:rsidRPr="00CC2FD8">
        <w:rPr>
          <w:rFonts w:ascii="Calibri" w:hAnsi="Calibri" w:cs="Calibri"/>
          <w:sz w:val="24"/>
          <w:szCs w:val="24"/>
          <w:lang w:eastAsia="es-ES"/>
        </w:rPr>
        <w:t>Se me ha informado que mis datos de carácter personal, así como los del menor sobre el que ostento la plena patria potestad</w:t>
      </w:r>
      <w:r w:rsidR="005F5AE5">
        <w:rPr>
          <w:rStyle w:val="Refdenotaalpie"/>
          <w:rFonts w:ascii="Calibri" w:hAnsi="Calibri"/>
          <w:sz w:val="24"/>
          <w:szCs w:val="24"/>
          <w:lang w:eastAsia="es-ES"/>
        </w:rPr>
        <w:footnoteReference w:id="1"/>
      </w:r>
      <w:r w:rsidRPr="00CC2FD8">
        <w:rPr>
          <w:rFonts w:ascii="Calibri" w:hAnsi="Calibri" w:cs="Calibri"/>
          <w:sz w:val="24"/>
          <w:szCs w:val="24"/>
          <w:lang w:eastAsia="es-ES"/>
        </w:rPr>
        <w:t xml:space="preserve">, serán tratados por el Grupo de Investigación </w:t>
      </w:r>
      <w:r w:rsidR="00046D4C" w:rsidRPr="00CC2FD8">
        <w:rPr>
          <w:rFonts w:ascii="Calibri" w:hAnsi="Calibri" w:cs="Calibri"/>
          <w:highlight w:val="yellow"/>
        </w:rPr>
        <w:t>[XXXXX]</w:t>
      </w:r>
      <w:r w:rsidR="00046D4C" w:rsidRPr="00CC2FD8">
        <w:rPr>
          <w:rFonts w:ascii="Calibri" w:hAnsi="Calibri" w:cs="Calibri"/>
        </w:rPr>
        <w:t xml:space="preserve"> </w:t>
      </w:r>
      <w:r w:rsidRPr="00CC2FD8">
        <w:rPr>
          <w:rFonts w:ascii="Calibri" w:hAnsi="Calibri" w:cs="Calibri"/>
          <w:sz w:val="24"/>
          <w:szCs w:val="24"/>
          <w:lang w:eastAsia="es-ES"/>
        </w:rPr>
        <w:t>dependiente de la UNIVERSIDAD INTERNACIONAL DE LA RIOJA, S.A. (en adelante, UNIR), con las siguientes finalidades:</w:t>
      </w:r>
    </w:p>
    <w:p w14:paraId="1AC3CDD6" w14:textId="2C2A8C08" w:rsidR="00EB2826" w:rsidRPr="001E17BA" w:rsidRDefault="00EB2826" w:rsidP="00CC2FD8">
      <w:pPr>
        <w:pStyle w:val="Prrafodelista"/>
        <w:numPr>
          <w:ilvl w:val="0"/>
          <w:numId w:val="6"/>
        </w:numPr>
        <w:spacing w:after="0"/>
        <w:jc w:val="both"/>
        <w:rPr>
          <w:rFonts w:ascii="Calibri" w:hAnsi="Calibri" w:cs="Calibri"/>
          <w:sz w:val="24"/>
          <w:szCs w:val="24"/>
          <w:lang w:eastAsia="es-ES"/>
        </w:rPr>
      </w:pPr>
      <w:r w:rsidRPr="001E17BA">
        <w:rPr>
          <w:rFonts w:ascii="Calibri" w:hAnsi="Calibri" w:cs="Calibri"/>
          <w:sz w:val="24"/>
          <w:szCs w:val="24"/>
          <w:lang w:eastAsia="es-ES"/>
        </w:rPr>
        <w:t>Participar en las sesiones explicativas llevadas a cabo por el Grupo de Investigación. Será necesario que el interesado se haya inscrito en dichas sesiones. Sus datos serán tratados para gestionar su asistencia y participación</w:t>
      </w:r>
      <w:r w:rsidR="005F5AE5">
        <w:rPr>
          <w:rStyle w:val="Refdenotaalpie"/>
          <w:rFonts w:ascii="Calibri" w:hAnsi="Calibri"/>
          <w:sz w:val="24"/>
          <w:szCs w:val="24"/>
          <w:lang w:eastAsia="es-ES"/>
        </w:rPr>
        <w:footnoteReference w:id="2"/>
      </w:r>
      <w:r w:rsidRPr="001E17BA">
        <w:rPr>
          <w:rFonts w:ascii="Calibri" w:hAnsi="Calibri" w:cs="Calibri"/>
          <w:sz w:val="24"/>
          <w:szCs w:val="24"/>
          <w:lang w:eastAsia="es-ES"/>
        </w:rPr>
        <w:t>.</w:t>
      </w:r>
    </w:p>
    <w:p w14:paraId="4B17C938" w14:textId="119805EE" w:rsidR="00EB2826" w:rsidRPr="001E17BA" w:rsidRDefault="00EB2826" w:rsidP="00CC2FD8">
      <w:pPr>
        <w:pStyle w:val="Prrafodelista"/>
        <w:numPr>
          <w:ilvl w:val="0"/>
          <w:numId w:val="6"/>
        </w:numPr>
        <w:spacing w:after="0"/>
        <w:jc w:val="both"/>
        <w:rPr>
          <w:rFonts w:ascii="Calibri" w:hAnsi="Calibri" w:cs="Calibri"/>
          <w:sz w:val="24"/>
          <w:szCs w:val="24"/>
          <w:lang w:eastAsia="es-ES"/>
        </w:rPr>
      </w:pPr>
      <w:r w:rsidRPr="001E17BA">
        <w:rPr>
          <w:rFonts w:ascii="Calibri" w:hAnsi="Calibri" w:cs="Calibri"/>
          <w:sz w:val="24"/>
          <w:szCs w:val="24"/>
          <w:lang w:eastAsia="es-ES"/>
        </w:rPr>
        <w:t>Si usted, como padre, madre o tutor/a del menor decide formar parte del proyecto, sus datos y los del menor a su cargo, serán tratados con la</w:t>
      </w:r>
      <w:r w:rsidR="00046D4C">
        <w:rPr>
          <w:rFonts w:ascii="Calibri" w:hAnsi="Calibri" w:cs="Calibri"/>
          <w:sz w:val="24"/>
          <w:szCs w:val="24"/>
          <w:lang w:eastAsia="es-ES"/>
        </w:rPr>
        <w:t xml:space="preserve"> finalidad de f</w:t>
      </w:r>
      <w:r w:rsidRPr="001E17BA">
        <w:rPr>
          <w:rFonts w:ascii="Calibri" w:hAnsi="Calibri" w:cs="Calibri"/>
          <w:sz w:val="24"/>
          <w:szCs w:val="24"/>
          <w:lang w:eastAsia="es-ES"/>
        </w:rPr>
        <w:t>ormar parte del proceso de investigación.</w:t>
      </w:r>
    </w:p>
    <w:p w14:paraId="34A7750A" w14:textId="77777777" w:rsidR="00EB2826" w:rsidRPr="001E17BA" w:rsidRDefault="00EB2826" w:rsidP="00CC2FD8">
      <w:pPr>
        <w:pStyle w:val="Prrafodelista"/>
        <w:spacing w:after="0"/>
        <w:ind w:left="1080"/>
        <w:jc w:val="both"/>
        <w:rPr>
          <w:rFonts w:ascii="Calibri" w:hAnsi="Calibri" w:cs="Calibri"/>
          <w:sz w:val="24"/>
          <w:szCs w:val="24"/>
          <w:lang w:eastAsia="es-ES"/>
        </w:rPr>
      </w:pPr>
    </w:p>
    <w:p w14:paraId="1741DB86" w14:textId="77777777" w:rsidR="00EB2826" w:rsidRPr="001E17BA" w:rsidRDefault="00EB2826" w:rsidP="00CC2FD8">
      <w:pPr>
        <w:pStyle w:val="Prrafodelista"/>
        <w:spacing w:after="0"/>
        <w:ind w:left="284"/>
        <w:jc w:val="both"/>
        <w:rPr>
          <w:rFonts w:ascii="Calibri" w:hAnsi="Calibri" w:cs="Calibri"/>
          <w:sz w:val="24"/>
          <w:szCs w:val="24"/>
          <w:lang w:eastAsia="es-ES"/>
        </w:rPr>
      </w:pPr>
      <w:r w:rsidRPr="001E17BA">
        <w:rPr>
          <w:rFonts w:ascii="Calibri" w:hAnsi="Calibri" w:cs="Calibri"/>
          <w:sz w:val="24"/>
          <w:szCs w:val="24"/>
          <w:lang w:eastAsia="es-ES"/>
        </w:rPr>
        <w:t>El tratamiento de los datos facilitados se realizará conforme a lo establecido en el presente documento, siendo necesarios para la ejecución de la presente autorización. A su vez, los datos se han obtenido de usted como titular de estos, así como de usted en nombre y representación del menor que se encuentra a su cargo.</w:t>
      </w:r>
    </w:p>
    <w:p w14:paraId="548F63D1" w14:textId="77777777" w:rsidR="00EB2826" w:rsidRPr="001E17BA" w:rsidRDefault="00EB2826" w:rsidP="00CC2FD8">
      <w:pPr>
        <w:pStyle w:val="Prrafodelista"/>
        <w:spacing w:after="0"/>
        <w:ind w:left="284"/>
        <w:jc w:val="both"/>
        <w:rPr>
          <w:rFonts w:ascii="Calibri" w:hAnsi="Calibri" w:cs="Calibri"/>
          <w:sz w:val="24"/>
          <w:szCs w:val="24"/>
          <w:lang w:eastAsia="es-ES"/>
        </w:rPr>
      </w:pPr>
    </w:p>
    <w:p w14:paraId="1BF53559" w14:textId="2965700E" w:rsidR="00EB2826" w:rsidRDefault="00F45C7C" w:rsidP="00CC2FD8">
      <w:pPr>
        <w:pStyle w:val="Prrafodelista"/>
        <w:spacing w:after="0"/>
        <w:ind w:left="567"/>
        <w:jc w:val="both"/>
        <w:rPr>
          <w:rFonts w:ascii="Calibri" w:hAnsi="Calibri" w:cs="Calibri"/>
          <w:sz w:val="24"/>
          <w:szCs w:val="24"/>
          <w:lang w:eastAsia="es-ES"/>
        </w:rPr>
      </w:pPr>
      <w:sdt>
        <w:sdtPr>
          <w:rPr>
            <w:rFonts w:ascii="Calibri" w:hAnsi="Calibri" w:cs="Calibri"/>
            <w:sz w:val="24"/>
            <w:szCs w:val="24"/>
            <w:lang w:eastAsia="es-ES"/>
          </w:rPr>
          <w:id w:val="-1938821609"/>
          <w14:checkbox>
            <w14:checked w14:val="0"/>
            <w14:checkedState w14:val="2612" w14:font="MS Gothic"/>
            <w14:uncheckedState w14:val="2610" w14:font="MS Gothic"/>
          </w14:checkbox>
        </w:sdtPr>
        <w:sdtEndPr/>
        <w:sdtContent>
          <w:r w:rsidR="00EB2826" w:rsidRPr="001E17BA">
            <w:rPr>
              <w:rFonts w:ascii="Segoe UI Symbol" w:hAnsi="Segoe UI Symbol" w:cs="Segoe UI Symbol"/>
              <w:sz w:val="24"/>
              <w:szCs w:val="24"/>
              <w:lang w:eastAsia="es-ES"/>
            </w:rPr>
            <w:t>☐</w:t>
          </w:r>
        </w:sdtContent>
      </w:sdt>
      <w:r w:rsidR="00EB2826" w:rsidRPr="001E17BA">
        <w:rPr>
          <w:rFonts w:ascii="Calibri" w:hAnsi="Calibri" w:cs="Calibri"/>
          <w:sz w:val="24"/>
          <w:szCs w:val="24"/>
          <w:lang w:eastAsia="es-ES"/>
        </w:rPr>
        <w:t>Marcando la presente casilla, acredito/acreditamos ostentar la patria potestad sobre el menor (artículo 7 LOPDGDD).</w:t>
      </w:r>
    </w:p>
    <w:p w14:paraId="33889FB4" w14:textId="77777777" w:rsidR="00CC2FD8" w:rsidRPr="001E17BA" w:rsidRDefault="00CC2FD8" w:rsidP="00CC2FD8">
      <w:pPr>
        <w:pStyle w:val="Prrafodelista"/>
        <w:spacing w:after="0"/>
        <w:ind w:left="567"/>
        <w:jc w:val="both"/>
        <w:rPr>
          <w:rFonts w:ascii="Calibri" w:hAnsi="Calibri" w:cs="Calibri"/>
          <w:sz w:val="24"/>
          <w:szCs w:val="24"/>
          <w:lang w:eastAsia="es-ES"/>
        </w:rPr>
      </w:pPr>
    </w:p>
    <w:p w14:paraId="3C456B12" w14:textId="620D617F" w:rsidR="00CC2FD8" w:rsidRDefault="005E2470" w:rsidP="00CC2FD8">
      <w:pPr>
        <w:pStyle w:val="Default"/>
        <w:ind w:left="284"/>
        <w:jc w:val="both"/>
        <w:rPr>
          <w:rFonts w:ascii="Calibri" w:hAnsi="Calibri" w:cs="Calibri"/>
          <w:color w:val="auto"/>
        </w:rPr>
      </w:pPr>
      <w:r>
        <w:rPr>
          <w:rFonts w:ascii="Calibri" w:hAnsi="Calibri" w:cs="Calibri"/>
          <w:color w:val="auto"/>
        </w:rPr>
        <w:t>Ni s</w:t>
      </w:r>
      <w:r w:rsidR="00EB2826" w:rsidRPr="001E17BA">
        <w:rPr>
          <w:rFonts w:ascii="Calibri" w:hAnsi="Calibri" w:cs="Calibri"/>
          <w:color w:val="auto"/>
        </w:rPr>
        <w:t xml:space="preserve">us datos ni los del menor serán facilitados o comunicados a terceros, siendo conservados durante el tiempo que transcurre el proceso de investigación. Adicionalmente, la identidad de cada participante será protegida mediante la identificación anónima de las muestras. </w:t>
      </w:r>
    </w:p>
    <w:p w14:paraId="290C6ACE" w14:textId="29B5BDF7" w:rsidR="00EB2826" w:rsidRPr="001E17BA" w:rsidRDefault="00EB2826" w:rsidP="00CC2FD8">
      <w:pPr>
        <w:pStyle w:val="Default"/>
        <w:ind w:left="284"/>
        <w:jc w:val="both"/>
        <w:rPr>
          <w:rFonts w:ascii="Calibri" w:hAnsi="Calibri" w:cs="Calibri"/>
          <w:color w:val="auto"/>
        </w:rPr>
      </w:pPr>
      <w:r w:rsidRPr="001E17BA">
        <w:rPr>
          <w:rFonts w:ascii="Calibri" w:hAnsi="Calibri" w:cs="Calibri"/>
          <w:color w:val="auto"/>
        </w:rPr>
        <w:t>Con el único fin de conectar los cuestionarios se le pedirá a su hijo/a que identifique los siguientes datos con los que generaremos un código anónimo (ID). Las preguntas al participante para la confección del ID serán:</w:t>
      </w:r>
    </w:p>
    <w:p w14:paraId="5C6A21A6" w14:textId="77777777" w:rsidR="00EB2826" w:rsidRPr="001E17BA" w:rsidRDefault="00EB2826" w:rsidP="00CC2FD8">
      <w:pPr>
        <w:pStyle w:val="Default"/>
        <w:ind w:left="360"/>
        <w:jc w:val="both"/>
        <w:rPr>
          <w:rFonts w:ascii="Calibri" w:hAnsi="Calibri" w:cs="Calibri"/>
          <w:color w:val="auto"/>
        </w:rPr>
      </w:pPr>
    </w:p>
    <w:p w14:paraId="6E99BBB6" w14:textId="77777777" w:rsidR="00EB2826" w:rsidRPr="001E17BA" w:rsidRDefault="00EB2826" w:rsidP="00CC2FD8">
      <w:pPr>
        <w:pStyle w:val="Default"/>
        <w:numPr>
          <w:ilvl w:val="0"/>
          <w:numId w:val="5"/>
        </w:numPr>
        <w:ind w:left="567" w:hanging="425"/>
        <w:jc w:val="both"/>
        <w:rPr>
          <w:rFonts w:ascii="Calibri" w:hAnsi="Calibri" w:cs="Calibri"/>
          <w:color w:val="auto"/>
        </w:rPr>
      </w:pPr>
      <w:r w:rsidRPr="001E17BA">
        <w:rPr>
          <w:rFonts w:ascii="Calibri" w:hAnsi="Calibri" w:cs="Calibri"/>
          <w:color w:val="auto"/>
        </w:rPr>
        <w:t>Inicial del nombre (solo del primer nombre si hay más de uno) del abuelo materno.</w:t>
      </w:r>
    </w:p>
    <w:p w14:paraId="1AC3303A" w14:textId="77777777" w:rsidR="00EB2826" w:rsidRPr="001E17BA" w:rsidRDefault="00EB2826" w:rsidP="00CC2FD8">
      <w:pPr>
        <w:pStyle w:val="Default"/>
        <w:numPr>
          <w:ilvl w:val="0"/>
          <w:numId w:val="5"/>
        </w:numPr>
        <w:ind w:left="567" w:hanging="425"/>
        <w:jc w:val="both"/>
        <w:rPr>
          <w:rFonts w:ascii="Calibri" w:hAnsi="Calibri" w:cs="Calibri"/>
          <w:color w:val="auto"/>
        </w:rPr>
      </w:pPr>
      <w:r w:rsidRPr="001E17BA">
        <w:rPr>
          <w:rFonts w:ascii="Calibri" w:hAnsi="Calibri" w:cs="Calibri"/>
          <w:color w:val="auto"/>
        </w:rPr>
        <w:t>Inicial del nombre (solo del primer nombre si hay más de uno) de la abuela materna.</w:t>
      </w:r>
    </w:p>
    <w:p w14:paraId="4D1DE554" w14:textId="77777777" w:rsidR="00EB2826" w:rsidRPr="001E17BA" w:rsidRDefault="00EB2826" w:rsidP="00CC2FD8">
      <w:pPr>
        <w:pStyle w:val="Default"/>
        <w:numPr>
          <w:ilvl w:val="0"/>
          <w:numId w:val="5"/>
        </w:numPr>
        <w:ind w:left="567" w:hanging="425"/>
        <w:jc w:val="both"/>
        <w:rPr>
          <w:rFonts w:ascii="Calibri" w:hAnsi="Calibri" w:cs="Calibri"/>
          <w:color w:val="auto"/>
        </w:rPr>
      </w:pPr>
      <w:r w:rsidRPr="001E17BA">
        <w:rPr>
          <w:rFonts w:ascii="Calibri" w:hAnsi="Calibri" w:cs="Calibri"/>
          <w:color w:val="auto"/>
        </w:rPr>
        <w:t>Inicial del nombre (solo del primer nombre si hay más de uno) del abuelo paterno.</w:t>
      </w:r>
    </w:p>
    <w:p w14:paraId="0EF3B391" w14:textId="77777777" w:rsidR="00EB2826" w:rsidRPr="001E17BA" w:rsidRDefault="00EB2826" w:rsidP="00CC2FD8">
      <w:pPr>
        <w:pStyle w:val="Default"/>
        <w:numPr>
          <w:ilvl w:val="0"/>
          <w:numId w:val="5"/>
        </w:numPr>
        <w:ind w:left="567" w:hanging="425"/>
        <w:jc w:val="both"/>
        <w:rPr>
          <w:rFonts w:ascii="Calibri" w:hAnsi="Calibri" w:cs="Calibri"/>
          <w:color w:val="auto"/>
        </w:rPr>
      </w:pPr>
      <w:r w:rsidRPr="001E17BA">
        <w:rPr>
          <w:rFonts w:ascii="Calibri" w:hAnsi="Calibri" w:cs="Calibri"/>
          <w:color w:val="auto"/>
        </w:rPr>
        <w:t>Inicial del nombre (solo del primer nombre si hay más de uno) de la abuela paterna.</w:t>
      </w:r>
    </w:p>
    <w:p w14:paraId="363C724E" w14:textId="77777777" w:rsidR="00EB2826" w:rsidRPr="001E17BA" w:rsidRDefault="00EB2826" w:rsidP="00CC2FD8">
      <w:pPr>
        <w:pStyle w:val="Default"/>
        <w:numPr>
          <w:ilvl w:val="0"/>
          <w:numId w:val="5"/>
        </w:numPr>
        <w:ind w:left="567" w:hanging="425"/>
        <w:jc w:val="both"/>
        <w:rPr>
          <w:rFonts w:ascii="Calibri" w:hAnsi="Calibri" w:cs="Calibri"/>
          <w:color w:val="auto"/>
        </w:rPr>
      </w:pPr>
      <w:r w:rsidRPr="001E17BA">
        <w:rPr>
          <w:rFonts w:ascii="Calibri" w:hAnsi="Calibri" w:cs="Calibri"/>
          <w:color w:val="auto"/>
        </w:rPr>
        <w:t>Si tiene más hermanos en el centro, indicar qué número de orden es respecto a sus hermanos (primero, segundo, tercero, etc.).</w:t>
      </w:r>
    </w:p>
    <w:p w14:paraId="47F9EFC1" w14:textId="77777777" w:rsidR="00EB2826" w:rsidRPr="00C04CD8" w:rsidRDefault="00EB2826" w:rsidP="00CC2FD8">
      <w:pPr>
        <w:jc w:val="both"/>
        <w:rPr>
          <w:rFonts w:ascii="Calibri" w:hAnsi="Calibri" w:cs="Calibri"/>
          <w:lang w:val="es-ES"/>
        </w:rPr>
      </w:pPr>
    </w:p>
    <w:p w14:paraId="5A6F9BA6" w14:textId="54EF3735" w:rsidR="00EB2826" w:rsidRDefault="00EB2826" w:rsidP="00CC2FD8">
      <w:pPr>
        <w:pStyle w:val="Prrafodelista"/>
        <w:spacing w:after="0"/>
        <w:ind w:left="284"/>
        <w:jc w:val="both"/>
        <w:rPr>
          <w:rFonts w:ascii="Calibri" w:hAnsi="Calibri" w:cs="Calibri"/>
          <w:sz w:val="24"/>
          <w:szCs w:val="24"/>
          <w:lang w:eastAsia="es-ES"/>
        </w:rPr>
      </w:pPr>
      <w:r w:rsidRPr="00C04CD8">
        <w:rPr>
          <w:rFonts w:ascii="Calibri" w:hAnsi="Calibri" w:cs="Calibri"/>
          <w:sz w:val="24"/>
          <w:szCs w:val="24"/>
          <w:lang w:eastAsia="es-ES"/>
        </w:rPr>
        <w:t xml:space="preserve">En cualquier caso, se me ha informado de que podré ejercitar los derechos reconocidos en los artículos 15 a 22 del Reglamento (UE) 2016/679, mediante solicitud dirigida a </w:t>
      </w:r>
      <w:r w:rsidR="00046D4C" w:rsidRPr="00C04CD8">
        <w:rPr>
          <w:rFonts w:ascii="Calibri" w:hAnsi="Calibri" w:cs="Calibri"/>
          <w:highlight w:val="yellow"/>
        </w:rPr>
        <w:t>[xxxxx]</w:t>
      </w:r>
      <w:r w:rsidRPr="00C04CD8">
        <w:rPr>
          <w:rFonts w:ascii="Calibri" w:hAnsi="Calibri" w:cs="Calibri"/>
          <w:sz w:val="24"/>
          <w:szCs w:val="24"/>
          <w:lang w:eastAsia="es-ES"/>
        </w:rPr>
        <w:t>, donde podrá solicitar información adicional. En el caso de que así lo estime, podré interponer una reclamación ante la Agencia Española de Protección de Datos.</w:t>
      </w:r>
    </w:p>
    <w:p w14:paraId="0F2C5696" w14:textId="77777777" w:rsidR="00046D4C" w:rsidRPr="00C04CD8" w:rsidRDefault="00046D4C" w:rsidP="00CC2FD8">
      <w:pPr>
        <w:pStyle w:val="Prrafodelista"/>
        <w:spacing w:after="0"/>
        <w:ind w:left="284"/>
        <w:jc w:val="both"/>
        <w:rPr>
          <w:rFonts w:ascii="Calibri" w:hAnsi="Calibri" w:cs="Calibri"/>
          <w:sz w:val="24"/>
          <w:szCs w:val="24"/>
          <w:lang w:eastAsia="es-ES"/>
        </w:rPr>
      </w:pPr>
    </w:p>
    <w:p w14:paraId="5C766F8D" w14:textId="77777777" w:rsidR="00733212" w:rsidRPr="0026326C" w:rsidRDefault="00733212" w:rsidP="00CC2FD8">
      <w:pPr>
        <w:pStyle w:val="Prrafodelista"/>
        <w:numPr>
          <w:ilvl w:val="0"/>
          <w:numId w:val="2"/>
        </w:numPr>
        <w:spacing w:after="0"/>
        <w:jc w:val="both"/>
        <w:rPr>
          <w:rFonts w:ascii="Calibri" w:hAnsi="Calibri" w:cs="Calibri"/>
          <w:sz w:val="24"/>
          <w:szCs w:val="24"/>
        </w:rPr>
      </w:pPr>
      <w:r w:rsidRPr="0026326C">
        <w:rPr>
          <w:rFonts w:ascii="Calibri" w:hAnsi="Calibri" w:cs="Calibri"/>
          <w:sz w:val="24"/>
          <w:szCs w:val="24"/>
        </w:rPr>
        <w:t>Se me ha informado de que la información obtenida sólo se utilizará para los fines específicos del estudio.</w:t>
      </w:r>
    </w:p>
    <w:p w14:paraId="46A26570" w14:textId="77777777" w:rsidR="00733212" w:rsidRPr="0026326C" w:rsidRDefault="00733212" w:rsidP="00CC2FD8">
      <w:pPr>
        <w:pStyle w:val="Prrafodelista"/>
        <w:numPr>
          <w:ilvl w:val="0"/>
          <w:numId w:val="2"/>
        </w:numPr>
        <w:spacing w:after="0"/>
        <w:jc w:val="both"/>
        <w:rPr>
          <w:rFonts w:ascii="Calibri" w:hAnsi="Calibri" w:cs="Calibri"/>
          <w:sz w:val="24"/>
          <w:szCs w:val="24"/>
        </w:rPr>
      </w:pPr>
      <w:r w:rsidRPr="0026326C">
        <w:rPr>
          <w:rFonts w:ascii="Calibri" w:hAnsi="Calibri" w:cs="Calibri"/>
          <w:sz w:val="24"/>
          <w:szCs w:val="24"/>
        </w:rPr>
        <w:t>Deseo ser informado/a de mis datos y otros de carácter personal que se obtengan en el curso de la investigación, incluidos los descubrimientos inesperados que se puedan producir, siempre que esta información sea necesaria para evitar un grave perjuicio para mi salud o la de mis familiares biológicos</w:t>
      </w:r>
      <w:r w:rsidR="0032424A" w:rsidRPr="0032424A">
        <w:rPr>
          <w:rFonts w:ascii="Calibri" w:hAnsi="Calibri" w:cs="Calibri"/>
          <w:sz w:val="24"/>
          <w:szCs w:val="24"/>
          <w:u w:val="single"/>
        </w:rPr>
        <w:t xml:space="preserve"> [revisar, si procede]</w:t>
      </w:r>
      <w:r w:rsidRPr="0032424A">
        <w:rPr>
          <w:rFonts w:ascii="Calibri" w:hAnsi="Calibri" w:cs="Calibri"/>
          <w:sz w:val="24"/>
          <w:szCs w:val="24"/>
          <w:u w:val="single"/>
        </w:rPr>
        <w:t>.</w:t>
      </w:r>
    </w:p>
    <w:p w14:paraId="5F1A6522" w14:textId="77777777" w:rsidR="00733212" w:rsidRPr="0026326C" w:rsidRDefault="00733212" w:rsidP="00CC2FD8">
      <w:pPr>
        <w:pStyle w:val="Prrafodelista"/>
        <w:spacing w:after="0"/>
        <w:ind w:left="4320"/>
        <w:jc w:val="both"/>
        <w:rPr>
          <w:rFonts w:ascii="Calibri" w:hAnsi="Calibri" w:cs="Calibri"/>
          <w:sz w:val="24"/>
          <w:szCs w:val="24"/>
        </w:rPr>
      </w:pPr>
      <w:r w:rsidRPr="0026326C">
        <w:rPr>
          <w:rFonts w:ascii="Calibri" w:hAnsi="Calibri" w:cs="Calibri"/>
          <w:sz w:val="24"/>
          <w:szCs w:val="24"/>
        </w:rPr>
        <w:t>Si</w:t>
      </w:r>
      <w:r w:rsidRPr="0026326C">
        <w:rPr>
          <w:rFonts w:ascii="Calibri" w:hAnsi="Calibri" w:cs="Calibri"/>
          <w:sz w:val="24"/>
          <w:szCs w:val="24"/>
        </w:rPr>
        <w:tab/>
      </w:r>
      <w:r w:rsidRPr="0026326C">
        <w:rPr>
          <w:rFonts w:ascii="Calibri" w:hAnsi="Calibri" w:cs="Calibri"/>
          <w:sz w:val="24"/>
          <w:szCs w:val="24"/>
        </w:rPr>
        <w:tab/>
        <w:t>No</w:t>
      </w:r>
    </w:p>
    <w:p w14:paraId="12A6B554" w14:textId="77777777" w:rsidR="00733212" w:rsidRPr="0026326C" w:rsidRDefault="00733212" w:rsidP="00CC2FD8">
      <w:pPr>
        <w:pStyle w:val="Prrafodelista"/>
        <w:numPr>
          <w:ilvl w:val="0"/>
          <w:numId w:val="2"/>
        </w:numPr>
        <w:spacing w:after="0"/>
        <w:jc w:val="both"/>
        <w:rPr>
          <w:rFonts w:ascii="Calibri" w:hAnsi="Calibri" w:cs="Calibri"/>
          <w:sz w:val="24"/>
          <w:szCs w:val="24"/>
        </w:rPr>
      </w:pPr>
      <w:r w:rsidRPr="0026326C">
        <w:rPr>
          <w:rFonts w:ascii="Calibri" w:hAnsi="Calibri" w:cs="Calibri"/>
          <w:sz w:val="24"/>
          <w:szCs w:val="24"/>
        </w:rPr>
        <w:t>Comprendo que puedo retirarme del estudio:</w:t>
      </w:r>
    </w:p>
    <w:p w14:paraId="2087012E" w14:textId="77777777" w:rsidR="00733212" w:rsidRPr="0026326C" w:rsidRDefault="00733212" w:rsidP="00CC2FD8">
      <w:pPr>
        <w:numPr>
          <w:ilvl w:val="0"/>
          <w:numId w:val="3"/>
        </w:numPr>
        <w:rPr>
          <w:rFonts w:ascii="Calibri" w:hAnsi="Calibri" w:cs="Calibri"/>
        </w:rPr>
      </w:pPr>
      <w:r w:rsidRPr="0026326C">
        <w:rPr>
          <w:rFonts w:ascii="Calibri" w:hAnsi="Calibri" w:cs="Calibri"/>
        </w:rPr>
        <w:t>Cuando quiera</w:t>
      </w:r>
    </w:p>
    <w:p w14:paraId="7644F4E2" w14:textId="77777777" w:rsidR="00733212" w:rsidRPr="0026326C" w:rsidRDefault="00733212" w:rsidP="00CC2FD8">
      <w:pPr>
        <w:numPr>
          <w:ilvl w:val="0"/>
          <w:numId w:val="3"/>
        </w:numPr>
        <w:rPr>
          <w:rFonts w:ascii="Calibri" w:hAnsi="Calibri" w:cs="Calibri"/>
        </w:rPr>
      </w:pPr>
      <w:r w:rsidRPr="0026326C">
        <w:rPr>
          <w:rFonts w:ascii="Calibri" w:hAnsi="Calibri" w:cs="Calibri"/>
        </w:rPr>
        <w:t>Sin tener que dar explicaciones</w:t>
      </w:r>
    </w:p>
    <w:p w14:paraId="4E7384A0" w14:textId="77777777" w:rsidR="00733212" w:rsidRPr="00873F0C" w:rsidRDefault="00733212" w:rsidP="00CC2FD8">
      <w:pPr>
        <w:numPr>
          <w:ilvl w:val="0"/>
          <w:numId w:val="3"/>
        </w:numPr>
        <w:rPr>
          <w:rFonts w:ascii="Calibri" w:hAnsi="Calibri" w:cs="Calibri"/>
          <w:lang w:val="es-ES"/>
        </w:rPr>
      </w:pPr>
      <w:r>
        <w:rPr>
          <w:rFonts w:ascii="Calibri" w:hAnsi="Calibri" w:cs="Calibri"/>
          <w:lang w:val="es-ES"/>
        </w:rPr>
        <w:t>Sin que esto repercuta sobre ninguna acción del centro.</w:t>
      </w:r>
    </w:p>
    <w:p w14:paraId="008BA04D" w14:textId="77777777" w:rsidR="00C26990" w:rsidRDefault="00C26990" w:rsidP="00CC2FD8">
      <w:pPr>
        <w:jc w:val="both"/>
        <w:rPr>
          <w:rFonts w:ascii="Calibri" w:hAnsi="Calibri" w:cs="Calibri"/>
          <w:lang w:val="es-ES"/>
        </w:rPr>
      </w:pPr>
    </w:p>
    <w:p w14:paraId="4E780478" w14:textId="5070FB62" w:rsidR="00733212" w:rsidRDefault="00733212" w:rsidP="00CC2FD8">
      <w:pPr>
        <w:jc w:val="both"/>
        <w:rPr>
          <w:rFonts w:ascii="Calibri" w:hAnsi="Calibri" w:cs="Calibri"/>
          <w:lang w:val="es-ES"/>
        </w:rPr>
      </w:pPr>
      <w:r w:rsidRPr="00873F0C">
        <w:rPr>
          <w:rFonts w:ascii="Calibri" w:hAnsi="Calibri" w:cs="Calibri"/>
          <w:lang w:val="es-ES"/>
        </w:rPr>
        <w:t xml:space="preserve">Presto libremente mi conformidad para participar en el </w:t>
      </w:r>
      <w:r w:rsidRPr="00873F0C">
        <w:rPr>
          <w:rFonts w:ascii="Calibri" w:hAnsi="Calibri" w:cs="Calibri"/>
          <w:bCs/>
          <w:i/>
          <w:lang w:val="es-ES"/>
        </w:rPr>
        <w:t xml:space="preserve">proyecto titulado </w:t>
      </w:r>
      <w:r w:rsidRPr="00873F0C">
        <w:rPr>
          <w:rFonts w:ascii="Calibri" w:hAnsi="Calibri" w:cs="Calibri"/>
          <w:lang w:val="es-ES"/>
        </w:rPr>
        <w:t>“</w:t>
      </w:r>
      <w:r w:rsidR="006E3125">
        <w:rPr>
          <w:rFonts w:ascii="Calibri" w:hAnsi="Calibri" w:cs="Calibri"/>
          <w:b/>
          <w:i/>
          <w:lang w:val="es-ES"/>
        </w:rPr>
        <w:t>XXXXXX</w:t>
      </w:r>
      <w:r w:rsidRPr="00873F0C">
        <w:rPr>
          <w:rFonts w:ascii="Calibri" w:hAnsi="Calibri" w:cs="Calibri"/>
          <w:lang w:val="es-ES"/>
        </w:rPr>
        <w:t>”</w:t>
      </w:r>
    </w:p>
    <w:p w14:paraId="1968CB40" w14:textId="77777777" w:rsidR="00874FAD" w:rsidRDefault="00874FAD" w:rsidP="00CC2FD8">
      <w:pPr>
        <w:jc w:val="both"/>
        <w:rPr>
          <w:rFonts w:ascii="Calibri" w:hAnsi="Calibri" w:cs="Calibri"/>
          <w:lang w:val="es-ES"/>
        </w:rPr>
      </w:pPr>
    </w:p>
    <w:p w14:paraId="7890C3D4" w14:textId="64B593F9" w:rsidR="00874FAD" w:rsidRDefault="00874FAD" w:rsidP="00CC2FD8">
      <w:pPr>
        <w:jc w:val="both"/>
        <w:rPr>
          <w:rFonts w:ascii="Calibri" w:hAnsi="Calibri" w:cs="Calibri"/>
          <w:lang w:val="es-ES"/>
        </w:rPr>
      </w:pPr>
    </w:p>
    <w:p w14:paraId="24FAB051" w14:textId="404AECBE" w:rsidR="00874FAD" w:rsidRDefault="00874FAD" w:rsidP="00CC2FD8">
      <w:pPr>
        <w:jc w:val="both"/>
        <w:rPr>
          <w:rFonts w:ascii="Calibri" w:hAnsi="Calibri" w:cs="Calibri"/>
          <w:lang w:val="es-ES"/>
        </w:rPr>
      </w:pPr>
    </w:p>
    <w:p w14:paraId="1568FC48" w14:textId="1079FB6B" w:rsidR="00874FAD" w:rsidRPr="00873F0C" w:rsidRDefault="00874FAD" w:rsidP="00874FAD">
      <w:pPr>
        <w:jc w:val="right"/>
        <w:rPr>
          <w:rFonts w:ascii="Calibri" w:hAnsi="Calibri" w:cs="Calibri"/>
          <w:lang w:val="es-ES"/>
        </w:rPr>
      </w:pPr>
      <w:r>
        <w:rPr>
          <w:rFonts w:ascii="Calibri" w:hAnsi="Calibri" w:cs="Calibri"/>
          <w:lang w:val="es-ES"/>
        </w:rPr>
        <w:t>En______________ a____ de ____</w:t>
      </w:r>
      <w:r w:rsidR="00D738E5">
        <w:rPr>
          <w:rFonts w:ascii="Calibri" w:hAnsi="Calibri" w:cs="Calibri"/>
          <w:lang w:val="es-ES"/>
        </w:rPr>
        <w:t>_____</w:t>
      </w:r>
      <w:r>
        <w:rPr>
          <w:rFonts w:ascii="Calibri" w:hAnsi="Calibri" w:cs="Calibri"/>
          <w:lang w:val="es-ES"/>
        </w:rPr>
        <w:t xml:space="preserve"> de 202__</w:t>
      </w:r>
    </w:p>
    <w:p w14:paraId="209C5B40" w14:textId="77777777" w:rsidR="00CC2FD8" w:rsidRDefault="00CC2FD8" w:rsidP="00CC2FD8">
      <w:pPr>
        <w:spacing w:line="480" w:lineRule="auto"/>
        <w:rPr>
          <w:lang w:val="es-ES"/>
        </w:rPr>
      </w:pPr>
    </w:p>
    <w:tbl>
      <w:tblPr>
        <w:tblStyle w:val="Tablaconcuadrcula"/>
        <w:tblW w:w="978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236"/>
        <w:gridCol w:w="3426"/>
      </w:tblGrid>
      <w:tr w:rsidR="009C2B04" w:rsidRPr="005E2470" w14:paraId="699B10C2" w14:textId="77777777" w:rsidTr="009C2B04">
        <w:trPr>
          <w:trHeight w:val="2767"/>
        </w:trPr>
        <w:tc>
          <w:tcPr>
            <w:tcW w:w="3119" w:type="dxa"/>
          </w:tcPr>
          <w:p w14:paraId="02E95B0A" w14:textId="36801278" w:rsidR="00750F1F" w:rsidRDefault="00750F1F" w:rsidP="00CC2FD8">
            <w:pPr>
              <w:jc w:val="both"/>
              <w:rPr>
                <w:rFonts w:asciiTheme="minorHAnsi" w:hAnsiTheme="minorHAnsi" w:cstheme="minorHAnsi"/>
                <w:lang w:val="es-ES"/>
              </w:rPr>
            </w:pPr>
            <w:r>
              <w:rPr>
                <w:rFonts w:asciiTheme="minorHAnsi" w:hAnsiTheme="minorHAnsi" w:cstheme="minorHAnsi"/>
                <w:lang w:val="es-ES"/>
              </w:rPr>
              <w:lastRenderedPageBreak/>
              <w:t>Fdo.:</w:t>
            </w:r>
          </w:p>
          <w:p w14:paraId="6A515CA8" w14:textId="77777777" w:rsidR="00750F1F" w:rsidRDefault="00750F1F" w:rsidP="00CC2FD8">
            <w:pPr>
              <w:jc w:val="both"/>
              <w:rPr>
                <w:rFonts w:asciiTheme="minorHAnsi" w:hAnsiTheme="minorHAnsi" w:cstheme="minorHAnsi"/>
                <w:lang w:val="es-ES"/>
              </w:rPr>
            </w:pPr>
          </w:p>
          <w:p w14:paraId="51D12012" w14:textId="42E17FC1" w:rsidR="00750F1F" w:rsidRDefault="00750F1F" w:rsidP="00CC2FD8">
            <w:pPr>
              <w:jc w:val="both"/>
              <w:rPr>
                <w:rFonts w:asciiTheme="minorHAnsi" w:hAnsiTheme="minorHAnsi" w:cstheme="minorHAnsi"/>
                <w:lang w:val="es-ES"/>
              </w:rPr>
            </w:pPr>
          </w:p>
          <w:p w14:paraId="5FEEDCD0" w14:textId="77777777" w:rsidR="009C2B04" w:rsidRDefault="009C2B04" w:rsidP="00CC2FD8">
            <w:pPr>
              <w:jc w:val="both"/>
              <w:rPr>
                <w:rFonts w:asciiTheme="minorHAnsi" w:hAnsiTheme="minorHAnsi" w:cstheme="minorHAnsi"/>
                <w:lang w:val="es-ES"/>
              </w:rPr>
            </w:pPr>
          </w:p>
          <w:p w14:paraId="4BC4474F" w14:textId="2FE7E708" w:rsidR="00E31960" w:rsidRPr="00C04CD8" w:rsidRDefault="00750F1F" w:rsidP="00CC2FD8">
            <w:pPr>
              <w:jc w:val="both"/>
              <w:rPr>
                <w:rFonts w:asciiTheme="minorHAnsi" w:hAnsiTheme="minorHAnsi" w:cstheme="minorHAnsi"/>
                <w:lang w:val="es-ES"/>
              </w:rPr>
            </w:pPr>
            <w:r>
              <w:rPr>
                <w:rFonts w:asciiTheme="minorHAnsi" w:hAnsiTheme="minorHAnsi" w:cstheme="minorHAnsi"/>
                <w:lang w:val="es-ES"/>
              </w:rPr>
              <w:t>Don/Doña</w:t>
            </w:r>
            <w:r w:rsidR="009C2B04">
              <w:rPr>
                <w:rFonts w:asciiTheme="minorHAnsi" w:hAnsiTheme="minorHAnsi" w:cstheme="minorHAnsi"/>
                <w:lang w:val="es-ES"/>
              </w:rPr>
              <w:t xml:space="preserve"> ______________. Como p</w:t>
            </w:r>
            <w:r w:rsidR="00E31960" w:rsidRPr="00C04CD8">
              <w:rPr>
                <w:rFonts w:asciiTheme="minorHAnsi" w:hAnsiTheme="minorHAnsi" w:cstheme="minorHAnsi"/>
                <w:lang w:val="es-ES"/>
              </w:rPr>
              <w:t>adre/</w:t>
            </w:r>
            <w:r w:rsidR="001F1047">
              <w:rPr>
                <w:rFonts w:asciiTheme="minorHAnsi" w:hAnsiTheme="minorHAnsi" w:cstheme="minorHAnsi"/>
                <w:lang w:val="es-ES"/>
              </w:rPr>
              <w:t>madre/</w:t>
            </w:r>
            <w:r w:rsidR="00E31960" w:rsidRPr="00C04CD8">
              <w:rPr>
                <w:rFonts w:asciiTheme="minorHAnsi" w:hAnsiTheme="minorHAnsi" w:cstheme="minorHAnsi"/>
                <w:lang w:val="es-ES"/>
              </w:rPr>
              <w:t>tutor/a</w:t>
            </w:r>
            <w:r w:rsidR="009C2B04">
              <w:rPr>
                <w:rFonts w:asciiTheme="minorHAnsi" w:hAnsiTheme="minorHAnsi" w:cstheme="minorHAnsi"/>
                <w:lang w:val="es-ES"/>
              </w:rPr>
              <w:t xml:space="preserve"> del menor</w:t>
            </w:r>
          </w:p>
          <w:p w14:paraId="43F081D5" w14:textId="45A98FBF" w:rsidR="00E31960" w:rsidRDefault="00E31960" w:rsidP="00CC2FD8">
            <w:pPr>
              <w:jc w:val="both"/>
              <w:rPr>
                <w:rFonts w:asciiTheme="minorHAnsi" w:hAnsiTheme="minorHAnsi" w:cstheme="minorHAnsi"/>
                <w:lang w:val="es-ES"/>
              </w:rPr>
            </w:pPr>
          </w:p>
          <w:p w14:paraId="14FC6B1B" w14:textId="49AD286E" w:rsidR="00E31960" w:rsidRDefault="00E31960" w:rsidP="00CC2FD8">
            <w:pPr>
              <w:jc w:val="both"/>
              <w:rPr>
                <w:rFonts w:asciiTheme="minorHAnsi" w:hAnsiTheme="minorHAnsi" w:cstheme="minorHAnsi"/>
                <w:lang w:val="es-ES"/>
              </w:rPr>
            </w:pPr>
          </w:p>
          <w:p w14:paraId="12F4CE8E" w14:textId="54A4DD6D" w:rsidR="00E31960" w:rsidRDefault="00E31960" w:rsidP="00CC2FD8">
            <w:pPr>
              <w:jc w:val="both"/>
              <w:rPr>
                <w:rFonts w:asciiTheme="minorHAnsi" w:hAnsiTheme="minorHAnsi" w:cstheme="minorHAnsi"/>
                <w:lang w:val="es-ES"/>
              </w:rPr>
            </w:pPr>
          </w:p>
          <w:p w14:paraId="53CF6F25" w14:textId="77777777" w:rsidR="00E31960" w:rsidRPr="00C04CD8" w:rsidRDefault="00E31960" w:rsidP="00CC2FD8">
            <w:pPr>
              <w:jc w:val="both"/>
              <w:rPr>
                <w:rFonts w:asciiTheme="minorHAnsi" w:hAnsiTheme="minorHAnsi" w:cstheme="minorHAnsi"/>
                <w:lang w:val="es-ES"/>
              </w:rPr>
            </w:pPr>
          </w:p>
          <w:p w14:paraId="2C673B3B" w14:textId="77777777" w:rsidR="00E31960" w:rsidRPr="00C04CD8" w:rsidRDefault="00E31960" w:rsidP="00CC2FD8">
            <w:pPr>
              <w:jc w:val="both"/>
              <w:rPr>
                <w:rFonts w:asciiTheme="minorHAnsi" w:hAnsiTheme="minorHAnsi" w:cstheme="minorHAnsi"/>
                <w:lang w:val="es-ES"/>
              </w:rPr>
            </w:pPr>
          </w:p>
        </w:tc>
        <w:tc>
          <w:tcPr>
            <w:tcW w:w="3236" w:type="dxa"/>
          </w:tcPr>
          <w:p w14:paraId="0BE2E4F3" w14:textId="77777777" w:rsidR="009C2B04" w:rsidRDefault="009C2B04" w:rsidP="00CC2FD8">
            <w:pPr>
              <w:jc w:val="both"/>
              <w:rPr>
                <w:rFonts w:asciiTheme="minorHAnsi" w:hAnsiTheme="minorHAnsi" w:cstheme="minorHAnsi"/>
                <w:lang w:val="es-ES"/>
              </w:rPr>
            </w:pPr>
            <w:r>
              <w:rPr>
                <w:rFonts w:asciiTheme="minorHAnsi" w:hAnsiTheme="minorHAnsi" w:cstheme="minorHAnsi"/>
                <w:lang w:val="es-ES"/>
              </w:rPr>
              <w:t>Fdo.:</w:t>
            </w:r>
          </w:p>
          <w:p w14:paraId="1A75F7C0" w14:textId="77777777" w:rsidR="009C2B04" w:rsidRDefault="009C2B04" w:rsidP="00CC2FD8">
            <w:pPr>
              <w:jc w:val="both"/>
              <w:rPr>
                <w:rFonts w:asciiTheme="minorHAnsi" w:hAnsiTheme="minorHAnsi" w:cstheme="minorHAnsi"/>
                <w:lang w:val="es-ES"/>
              </w:rPr>
            </w:pPr>
          </w:p>
          <w:p w14:paraId="3AAE4071" w14:textId="77777777" w:rsidR="009C2B04" w:rsidRDefault="009C2B04" w:rsidP="00CC2FD8">
            <w:pPr>
              <w:jc w:val="both"/>
              <w:rPr>
                <w:rFonts w:asciiTheme="minorHAnsi" w:hAnsiTheme="minorHAnsi" w:cstheme="minorHAnsi"/>
                <w:lang w:val="es-ES"/>
              </w:rPr>
            </w:pPr>
          </w:p>
          <w:p w14:paraId="49EAF1A9" w14:textId="77777777" w:rsidR="009C2B04" w:rsidRDefault="009C2B04" w:rsidP="00CC2FD8">
            <w:pPr>
              <w:jc w:val="both"/>
              <w:rPr>
                <w:rFonts w:asciiTheme="minorHAnsi" w:hAnsiTheme="minorHAnsi" w:cstheme="minorHAnsi"/>
                <w:lang w:val="es-ES"/>
              </w:rPr>
            </w:pPr>
          </w:p>
          <w:p w14:paraId="5545CC97" w14:textId="3ADD8332" w:rsidR="009C2B04" w:rsidRPr="005A3FAF" w:rsidRDefault="009C2B04" w:rsidP="00CC2FD8">
            <w:pPr>
              <w:jc w:val="both"/>
              <w:rPr>
                <w:rFonts w:asciiTheme="minorHAnsi" w:hAnsiTheme="minorHAnsi" w:cstheme="minorHAnsi"/>
                <w:lang w:val="es-ES"/>
              </w:rPr>
            </w:pPr>
            <w:r>
              <w:rPr>
                <w:rFonts w:asciiTheme="minorHAnsi" w:hAnsiTheme="minorHAnsi" w:cstheme="minorHAnsi"/>
                <w:lang w:val="es-ES"/>
              </w:rPr>
              <w:t>Don/Doña _______________. Como p</w:t>
            </w:r>
            <w:r w:rsidRPr="005A3FAF">
              <w:rPr>
                <w:rFonts w:asciiTheme="minorHAnsi" w:hAnsiTheme="minorHAnsi" w:cstheme="minorHAnsi"/>
                <w:lang w:val="es-ES"/>
              </w:rPr>
              <w:t>adre/</w:t>
            </w:r>
            <w:r>
              <w:rPr>
                <w:rFonts w:asciiTheme="minorHAnsi" w:hAnsiTheme="minorHAnsi" w:cstheme="minorHAnsi"/>
                <w:lang w:val="es-ES"/>
              </w:rPr>
              <w:t>madre/</w:t>
            </w:r>
            <w:r w:rsidRPr="005A3FAF">
              <w:rPr>
                <w:rFonts w:asciiTheme="minorHAnsi" w:hAnsiTheme="minorHAnsi" w:cstheme="minorHAnsi"/>
                <w:lang w:val="es-ES"/>
              </w:rPr>
              <w:t>tutor/a</w:t>
            </w:r>
            <w:r>
              <w:rPr>
                <w:rFonts w:asciiTheme="minorHAnsi" w:hAnsiTheme="minorHAnsi" w:cstheme="minorHAnsi"/>
                <w:lang w:val="es-ES"/>
              </w:rPr>
              <w:t xml:space="preserve"> del menor</w:t>
            </w:r>
          </w:p>
          <w:p w14:paraId="13866F27" w14:textId="77777777" w:rsidR="00E31960" w:rsidRPr="00C04CD8" w:rsidRDefault="00E31960" w:rsidP="00CC2FD8">
            <w:pPr>
              <w:jc w:val="both"/>
              <w:rPr>
                <w:rFonts w:asciiTheme="minorHAnsi" w:hAnsiTheme="minorHAnsi" w:cstheme="minorHAnsi"/>
                <w:lang w:val="es-ES"/>
              </w:rPr>
            </w:pPr>
          </w:p>
        </w:tc>
        <w:tc>
          <w:tcPr>
            <w:tcW w:w="3426" w:type="dxa"/>
          </w:tcPr>
          <w:p w14:paraId="5723A930" w14:textId="77777777" w:rsidR="009C2B04" w:rsidRDefault="009C2B04" w:rsidP="00CC2FD8">
            <w:pPr>
              <w:jc w:val="both"/>
              <w:rPr>
                <w:rFonts w:asciiTheme="minorHAnsi" w:hAnsiTheme="minorHAnsi" w:cstheme="minorHAnsi"/>
                <w:lang w:val="es-ES"/>
              </w:rPr>
            </w:pPr>
            <w:r>
              <w:rPr>
                <w:rFonts w:asciiTheme="minorHAnsi" w:hAnsiTheme="minorHAnsi" w:cstheme="minorHAnsi"/>
                <w:lang w:val="es-ES"/>
              </w:rPr>
              <w:t>Fdo.:</w:t>
            </w:r>
          </w:p>
          <w:p w14:paraId="0E1E7214" w14:textId="77777777" w:rsidR="009C2B04" w:rsidRDefault="009C2B04" w:rsidP="00CC2FD8">
            <w:pPr>
              <w:jc w:val="both"/>
              <w:rPr>
                <w:rFonts w:asciiTheme="minorHAnsi" w:hAnsiTheme="minorHAnsi" w:cstheme="minorHAnsi"/>
                <w:lang w:val="es-ES"/>
              </w:rPr>
            </w:pPr>
          </w:p>
          <w:p w14:paraId="410B225C" w14:textId="77777777" w:rsidR="009C2B04" w:rsidRDefault="009C2B04" w:rsidP="00CC2FD8">
            <w:pPr>
              <w:jc w:val="both"/>
              <w:rPr>
                <w:rFonts w:asciiTheme="minorHAnsi" w:hAnsiTheme="minorHAnsi" w:cstheme="minorHAnsi"/>
                <w:lang w:val="es-ES"/>
              </w:rPr>
            </w:pPr>
          </w:p>
          <w:p w14:paraId="63320CFE" w14:textId="77777777" w:rsidR="009C2B04" w:rsidRDefault="009C2B04" w:rsidP="00CC2FD8">
            <w:pPr>
              <w:jc w:val="both"/>
              <w:rPr>
                <w:rFonts w:asciiTheme="minorHAnsi" w:hAnsiTheme="minorHAnsi" w:cstheme="minorHAnsi"/>
                <w:lang w:val="es-ES"/>
              </w:rPr>
            </w:pPr>
          </w:p>
          <w:p w14:paraId="122969DB" w14:textId="4E22352F" w:rsidR="009C2B04" w:rsidRPr="005A3FAF" w:rsidRDefault="009C2B04" w:rsidP="00CC2FD8">
            <w:pPr>
              <w:jc w:val="both"/>
              <w:rPr>
                <w:rFonts w:asciiTheme="minorHAnsi" w:hAnsiTheme="minorHAnsi" w:cstheme="minorHAnsi"/>
                <w:lang w:val="es-ES"/>
              </w:rPr>
            </w:pPr>
            <w:r>
              <w:rPr>
                <w:rFonts w:asciiTheme="minorHAnsi" w:hAnsiTheme="minorHAnsi" w:cstheme="minorHAnsi"/>
                <w:lang w:val="es-ES"/>
              </w:rPr>
              <w:t>Don/Doña _________________. Como investigador/a.</w:t>
            </w:r>
          </w:p>
          <w:p w14:paraId="1B38B597" w14:textId="77777777" w:rsidR="00E31960" w:rsidRPr="00C04CD8" w:rsidRDefault="00E31960" w:rsidP="00CC2FD8">
            <w:pPr>
              <w:jc w:val="both"/>
              <w:rPr>
                <w:rFonts w:asciiTheme="minorHAnsi" w:hAnsiTheme="minorHAnsi" w:cstheme="minorHAnsi"/>
                <w:lang w:val="es-ES"/>
              </w:rPr>
            </w:pPr>
          </w:p>
        </w:tc>
      </w:tr>
    </w:tbl>
    <w:p w14:paraId="67C66155" w14:textId="77777777" w:rsidR="00C26990" w:rsidRDefault="00C26990" w:rsidP="00CC2FD8">
      <w:pPr>
        <w:spacing w:line="480" w:lineRule="auto"/>
        <w:rPr>
          <w:lang w:val="es-ES"/>
        </w:rPr>
      </w:pPr>
    </w:p>
    <w:sectPr w:rsidR="00C26990" w:rsidSect="00C2699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A059" w14:textId="77777777" w:rsidR="00F45C7C" w:rsidRDefault="00F45C7C">
      <w:r>
        <w:separator/>
      </w:r>
    </w:p>
  </w:endnote>
  <w:endnote w:type="continuationSeparator" w:id="0">
    <w:p w14:paraId="62CBAA56" w14:textId="77777777" w:rsidR="00F45C7C" w:rsidRDefault="00F4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41DE" w14:textId="77777777" w:rsidR="00733212" w:rsidRPr="0032424A" w:rsidRDefault="00733212" w:rsidP="003242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D54E" w14:textId="77777777" w:rsidR="00F45C7C" w:rsidRDefault="00F45C7C">
      <w:r>
        <w:separator/>
      </w:r>
    </w:p>
  </w:footnote>
  <w:footnote w:type="continuationSeparator" w:id="0">
    <w:p w14:paraId="7DCF2D43" w14:textId="77777777" w:rsidR="00F45C7C" w:rsidRDefault="00F45C7C">
      <w:r>
        <w:continuationSeparator/>
      </w:r>
    </w:p>
  </w:footnote>
  <w:footnote w:id="1">
    <w:p w14:paraId="596A014D" w14:textId="786CAB85" w:rsidR="005F5AE5" w:rsidRPr="005F5AE5" w:rsidRDefault="005F5AE5">
      <w:pPr>
        <w:pStyle w:val="Textonotapie"/>
        <w:rPr>
          <w:lang w:val="es-ES"/>
        </w:rPr>
      </w:pPr>
      <w:r>
        <w:rPr>
          <w:rStyle w:val="Refdenotaalpie"/>
        </w:rPr>
        <w:footnoteRef/>
      </w:r>
      <w:r w:rsidRPr="005F5AE5">
        <w:rPr>
          <w:lang w:val="es-ES"/>
        </w:rPr>
        <w:t xml:space="preserve"> En el caso de que se traten datos de personas menores a 14 años.</w:t>
      </w:r>
    </w:p>
  </w:footnote>
  <w:footnote w:id="2">
    <w:p w14:paraId="774AE7C5" w14:textId="150D0843" w:rsidR="005F5AE5" w:rsidRPr="005F5AE5" w:rsidRDefault="005F5AE5">
      <w:pPr>
        <w:pStyle w:val="Textonotapie"/>
        <w:rPr>
          <w:lang w:val="es-ES"/>
        </w:rPr>
      </w:pPr>
      <w:r>
        <w:rPr>
          <w:rStyle w:val="Refdenotaalpie"/>
        </w:rPr>
        <w:footnoteRef/>
      </w:r>
      <w:r w:rsidRPr="005F5AE5">
        <w:rPr>
          <w:lang w:val="es-ES"/>
        </w:rPr>
        <w:t xml:space="preserve"> </w:t>
      </w:r>
      <w:r w:rsidRPr="00642CE6">
        <w:rPr>
          <w:lang w:val="es-ES"/>
        </w:rPr>
        <w:t>Se aconseja que este texto se establ</w:t>
      </w:r>
      <w:r>
        <w:rPr>
          <w:lang w:val="es-ES"/>
        </w:rPr>
        <w:t>ezca en el correo electrónico donde se envíe el enlace o, en su defecto, en el formulario de inscripción. Deberíamos de tratar este asunto de forma específica.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910"/>
    <w:multiLevelType w:val="hybridMultilevel"/>
    <w:tmpl w:val="BF860316"/>
    <w:lvl w:ilvl="0" w:tplc="37922C74">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FDA5E41"/>
    <w:multiLevelType w:val="hybridMultilevel"/>
    <w:tmpl w:val="A7CCD356"/>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317E5A01"/>
    <w:multiLevelType w:val="hybridMultilevel"/>
    <w:tmpl w:val="6CC2D794"/>
    <w:lvl w:ilvl="0" w:tplc="BD2EFFC8">
      <w:start w:val="1"/>
      <w:numFmt w:val="bullet"/>
      <w:lvlText w:val="•"/>
      <w:lvlJc w:val="left"/>
      <w:pPr>
        <w:tabs>
          <w:tab w:val="num" w:pos="360"/>
        </w:tabs>
        <w:ind w:left="360" w:hanging="360"/>
      </w:pPr>
      <w:rPr>
        <w:rFonts w:ascii="Trebuchet MS" w:hAnsi="Trebuchet M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8832B5"/>
    <w:multiLevelType w:val="hybridMultilevel"/>
    <w:tmpl w:val="F07C821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46FF6B0C"/>
    <w:multiLevelType w:val="hybridMultilevel"/>
    <w:tmpl w:val="0C243686"/>
    <w:lvl w:ilvl="0" w:tplc="BD2EFFC8">
      <w:start w:val="1"/>
      <w:numFmt w:val="bullet"/>
      <w:lvlText w:val="•"/>
      <w:lvlJc w:val="left"/>
      <w:pPr>
        <w:tabs>
          <w:tab w:val="num" w:pos="360"/>
        </w:tabs>
        <w:ind w:left="360" w:hanging="360"/>
      </w:pPr>
      <w:rPr>
        <w:rFonts w:ascii="Trebuchet MS" w:hAnsi="Trebuchet M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20F12D5"/>
    <w:multiLevelType w:val="hybridMultilevel"/>
    <w:tmpl w:val="4B8C86E4"/>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63AC0B60"/>
    <w:multiLevelType w:val="hybridMultilevel"/>
    <w:tmpl w:val="0E820FC2"/>
    <w:lvl w:ilvl="0" w:tplc="0C0A000D">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1"/>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Crespo Toledo">
    <w15:presenceInfo w15:providerId="AD" w15:userId="S::miguel.crespo@unir.net::f702f728-94f7-474c-a103-b828232aa0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9B"/>
    <w:rsid w:val="00015DEA"/>
    <w:rsid w:val="0001632B"/>
    <w:rsid w:val="00016CF6"/>
    <w:rsid w:val="00046D4C"/>
    <w:rsid w:val="00060749"/>
    <w:rsid w:val="00071360"/>
    <w:rsid w:val="00082405"/>
    <w:rsid w:val="00087B9B"/>
    <w:rsid w:val="000E07D3"/>
    <w:rsid w:val="000E5DD9"/>
    <w:rsid w:val="001B5669"/>
    <w:rsid w:val="001D56D9"/>
    <w:rsid w:val="001E17BA"/>
    <w:rsid w:val="001E3F18"/>
    <w:rsid w:val="001F1047"/>
    <w:rsid w:val="00222315"/>
    <w:rsid w:val="00234117"/>
    <w:rsid w:val="00262A59"/>
    <w:rsid w:val="0026326C"/>
    <w:rsid w:val="00265B1B"/>
    <w:rsid w:val="00267265"/>
    <w:rsid w:val="00296885"/>
    <w:rsid w:val="002D5B0D"/>
    <w:rsid w:val="0032424A"/>
    <w:rsid w:val="003317CF"/>
    <w:rsid w:val="0040062D"/>
    <w:rsid w:val="00444223"/>
    <w:rsid w:val="004D013F"/>
    <w:rsid w:val="004E4650"/>
    <w:rsid w:val="00506EB5"/>
    <w:rsid w:val="00552ADF"/>
    <w:rsid w:val="00561173"/>
    <w:rsid w:val="0058479B"/>
    <w:rsid w:val="00586C14"/>
    <w:rsid w:val="005B2C33"/>
    <w:rsid w:val="005E2470"/>
    <w:rsid w:val="005F5AE5"/>
    <w:rsid w:val="00644BE3"/>
    <w:rsid w:val="00692F98"/>
    <w:rsid w:val="006D4DD3"/>
    <w:rsid w:val="006E3125"/>
    <w:rsid w:val="00733212"/>
    <w:rsid w:val="0073783C"/>
    <w:rsid w:val="00742EC9"/>
    <w:rsid w:val="00750B5F"/>
    <w:rsid w:val="00750F1F"/>
    <w:rsid w:val="0077078D"/>
    <w:rsid w:val="007C5619"/>
    <w:rsid w:val="007D3014"/>
    <w:rsid w:val="007F5056"/>
    <w:rsid w:val="00806023"/>
    <w:rsid w:val="00812DC9"/>
    <w:rsid w:val="008142D6"/>
    <w:rsid w:val="0082189A"/>
    <w:rsid w:val="0085123C"/>
    <w:rsid w:val="008666A3"/>
    <w:rsid w:val="00873F0C"/>
    <w:rsid w:val="00874FAD"/>
    <w:rsid w:val="00886AD3"/>
    <w:rsid w:val="008B2735"/>
    <w:rsid w:val="008E007C"/>
    <w:rsid w:val="0094256F"/>
    <w:rsid w:val="00964318"/>
    <w:rsid w:val="00973A27"/>
    <w:rsid w:val="00981331"/>
    <w:rsid w:val="009C23EF"/>
    <w:rsid w:val="009C2B04"/>
    <w:rsid w:val="009F2FC2"/>
    <w:rsid w:val="00A00824"/>
    <w:rsid w:val="00A16771"/>
    <w:rsid w:val="00A47611"/>
    <w:rsid w:val="00A95622"/>
    <w:rsid w:val="00B11D64"/>
    <w:rsid w:val="00B30AD4"/>
    <w:rsid w:val="00BB1D85"/>
    <w:rsid w:val="00BB1E59"/>
    <w:rsid w:val="00BB43BB"/>
    <w:rsid w:val="00BD4CEE"/>
    <w:rsid w:val="00BE4F4E"/>
    <w:rsid w:val="00C04CD8"/>
    <w:rsid w:val="00C23ED5"/>
    <w:rsid w:val="00C26990"/>
    <w:rsid w:val="00C66C94"/>
    <w:rsid w:val="00C9583E"/>
    <w:rsid w:val="00CC2FD8"/>
    <w:rsid w:val="00CF5859"/>
    <w:rsid w:val="00D10D6B"/>
    <w:rsid w:val="00D64415"/>
    <w:rsid w:val="00D738E5"/>
    <w:rsid w:val="00DE294B"/>
    <w:rsid w:val="00E04882"/>
    <w:rsid w:val="00E265D5"/>
    <w:rsid w:val="00E31960"/>
    <w:rsid w:val="00E43E9E"/>
    <w:rsid w:val="00E61291"/>
    <w:rsid w:val="00EA246E"/>
    <w:rsid w:val="00EA35D6"/>
    <w:rsid w:val="00EB2826"/>
    <w:rsid w:val="00EB2EB0"/>
    <w:rsid w:val="00EC320A"/>
    <w:rsid w:val="00F04479"/>
    <w:rsid w:val="00F45C7C"/>
    <w:rsid w:val="00F53D43"/>
    <w:rsid w:val="00F62932"/>
    <w:rsid w:val="00F925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1F797"/>
  <w15:docId w15:val="{B80E18E1-4836-4F02-97BF-2782D430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78D"/>
    <w:rPr>
      <w:sz w:val="24"/>
      <w:szCs w:val="24"/>
      <w:lang w:val="en-GB"/>
    </w:rPr>
  </w:style>
  <w:style w:type="paragraph" w:styleId="Ttulo2">
    <w:name w:val="heading 2"/>
    <w:basedOn w:val="Normal"/>
    <w:next w:val="Normal"/>
    <w:link w:val="Ttulo2Car"/>
    <w:uiPriority w:val="99"/>
    <w:qFormat/>
    <w:locked/>
    <w:rsid w:val="000E07D3"/>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0E07D3"/>
    <w:rPr>
      <w:rFonts w:ascii="Cambria" w:hAnsi="Cambria" w:cs="Times New Roman"/>
      <w:b/>
      <w:bCs/>
      <w:color w:val="4F81BD"/>
      <w:sz w:val="26"/>
      <w:szCs w:val="26"/>
      <w:lang w:val="en-GB"/>
    </w:rPr>
  </w:style>
  <w:style w:type="paragraph" w:styleId="Textodeglobo">
    <w:name w:val="Balloon Text"/>
    <w:basedOn w:val="Normal"/>
    <w:link w:val="TextodegloboCar"/>
    <w:uiPriority w:val="99"/>
    <w:semiHidden/>
    <w:rsid w:val="0058479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30AD4"/>
    <w:rPr>
      <w:rFonts w:cs="Times New Roman"/>
      <w:sz w:val="2"/>
      <w:lang w:val="en-GB"/>
    </w:rPr>
  </w:style>
  <w:style w:type="paragraph" w:styleId="Textonotapie">
    <w:name w:val="footnote text"/>
    <w:basedOn w:val="Normal"/>
    <w:link w:val="TextonotapieCar"/>
    <w:uiPriority w:val="99"/>
    <w:semiHidden/>
    <w:rsid w:val="008666A3"/>
    <w:rPr>
      <w:sz w:val="20"/>
      <w:szCs w:val="20"/>
    </w:rPr>
  </w:style>
  <w:style w:type="character" w:customStyle="1" w:styleId="TextonotapieCar">
    <w:name w:val="Texto nota pie Car"/>
    <w:basedOn w:val="Fuentedeprrafopredeter"/>
    <w:link w:val="Textonotapie"/>
    <w:uiPriority w:val="99"/>
    <w:semiHidden/>
    <w:locked/>
    <w:rsid w:val="00B30AD4"/>
    <w:rPr>
      <w:rFonts w:cs="Times New Roman"/>
      <w:sz w:val="20"/>
      <w:szCs w:val="20"/>
      <w:lang w:val="en-GB"/>
    </w:rPr>
  </w:style>
  <w:style w:type="character" w:styleId="Refdenotaalpie">
    <w:name w:val="footnote reference"/>
    <w:basedOn w:val="Fuentedeprrafopredeter"/>
    <w:uiPriority w:val="99"/>
    <w:semiHidden/>
    <w:rsid w:val="008666A3"/>
    <w:rPr>
      <w:rFonts w:cs="Times New Roman"/>
      <w:vertAlign w:val="superscript"/>
    </w:rPr>
  </w:style>
  <w:style w:type="paragraph" w:customStyle="1" w:styleId="Default">
    <w:name w:val="Default"/>
    <w:uiPriority w:val="99"/>
    <w:rsid w:val="00CF5859"/>
    <w:pPr>
      <w:autoSpaceDE w:val="0"/>
      <w:autoSpaceDN w:val="0"/>
      <w:adjustRightInd w:val="0"/>
    </w:pPr>
    <w:rPr>
      <w:rFonts w:ascii="Arial" w:hAnsi="Arial" w:cs="Arial"/>
      <w:color w:val="000000"/>
      <w:sz w:val="24"/>
      <w:szCs w:val="24"/>
    </w:rPr>
  </w:style>
  <w:style w:type="character" w:styleId="Hipervnculo">
    <w:name w:val="Hyperlink"/>
    <w:basedOn w:val="Fuentedeprrafopredeter"/>
    <w:uiPriority w:val="99"/>
    <w:rsid w:val="00CF5859"/>
    <w:rPr>
      <w:rFonts w:cs="Times New Roman"/>
      <w:color w:val="0000FF"/>
      <w:u w:val="single"/>
    </w:rPr>
  </w:style>
  <w:style w:type="paragraph" w:styleId="Prrafodelista">
    <w:name w:val="List Paragraph"/>
    <w:basedOn w:val="Normal"/>
    <w:uiPriority w:val="34"/>
    <w:qFormat/>
    <w:rsid w:val="00CF5859"/>
    <w:pPr>
      <w:spacing w:after="200"/>
      <w:ind w:left="720"/>
      <w:contextualSpacing/>
    </w:pPr>
    <w:rPr>
      <w:sz w:val="22"/>
      <w:szCs w:val="22"/>
      <w:lang w:val="es-ES" w:eastAsia="en-US"/>
    </w:rPr>
  </w:style>
  <w:style w:type="paragraph" w:styleId="Encabezado">
    <w:name w:val="header"/>
    <w:basedOn w:val="Normal"/>
    <w:link w:val="EncabezadoCar"/>
    <w:uiPriority w:val="99"/>
    <w:rsid w:val="0040062D"/>
    <w:pPr>
      <w:tabs>
        <w:tab w:val="center" w:pos="4252"/>
        <w:tab w:val="right" w:pos="8504"/>
      </w:tabs>
    </w:pPr>
  </w:style>
  <w:style w:type="character" w:customStyle="1" w:styleId="EncabezadoCar">
    <w:name w:val="Encabezado Car"/>
    <w:basedOn w:val="Fuentedeprrafopredeter"/>
    <w:link w:val="Encabezado"/>
    <w:uiPriority w:val="99"/>
    <w:locked/>
    <w:rsid w:val="0040062D"/>
    <w:rPr>
      <w:rFonts w:cs="Times New Roman"/>
      <w:sz w:val="24"/>
      <w:szCs w:val="24"/>
      <w:lang w:val="en-GB"/>
    </w:rPr>
  </w:style>
  <w:style w:type="paragraph" w:styleId="Piedepgina">
    <w:name w:val="footer"/>
    <w:basedOn w:val="Normal"/>
    <w:link w:val="PiedepginaCar"/>
    <w:uiPriority w:val="99"/>
    <w:rsid w:val="0040062D"/>
    <w:pPr>
      <w:tabs>
        <w:tab w:val="center" w:pos="4252"/>
        <w:tab w:val="right" w:pos="8504"/>
      </w:tabs>
    </w:pPr>
  </w:style>
  <w:style w:type="character" w:customStyle="1" w:styleId="PiedepginaCar">
    <w:name w:val="Pie de página Car"/>
    <w:basedOn w:val="Fuentedeprrafopredeter"/>
    <w:link w:val="Piedepgina"/>
    <w:uiPriority w:val="99"/>
    <w:locked/>
    <w:rsid w:val="0040062D"/>
    <w:rPr>
      <w:rFonts w:cs="Times New Roman"/>
      <w:sz w:val="24"/>
      <w:szCs w:val="24"/>
      <w:lang w:val="en-GB"/>
    </w:rPr>
  </w:style>
  <w:style w:type="character" w:styleId="Mencinsinresolver">
    <w:name w:val="Unresolved Mention"/>
    <w:basedOn w:val="Fuentedeprrafopredeter"/>
    <w:uiPriority w:val="99"/>
    <w:semiHidden/>
    <w:unhideWhenUsed/>
    <w:rsid w:val="008142D6"/>
    <w:rPr>
      <w:color w:val="605E5C"/>
      <w:shd w:val="clear" w:color="auto" w:fill="E1DFDD"/>
    </w:rPr>
  </w:style>
  <w:style w:type="character" w:styleId="Refdecomentario">
    <w:name w:val="annotation reference"/>
    <w:basedOn w:val="Fuentedeprrafopredeter"/>
    <w:uiPriority w:val="99"/>
    <w:semiHidden/>
    <w:unhideWhenUsed/>
    <w:rsid w:val="00EB2826"/>
    <w:rPr>
      <w:sz w:val="16"/>
      <w:szCs w:val="16"/>
    </w:rPr>
  </w:style>
  <w:style w:type="paragraph" w:styleId="Textocomentario">
    <w:name w:val="annotation text"/>
    <w:basedOn w:val="Normal"/>
    <w:link w:val="TextocomentarioCar"/>
    <w:uiPriority w:val="99"/>
    <w:semiHidden/>
    <w:unhideWhenUsed/>
    <w:rsid w:val="00EB2826"/>
    <w:rPr>
      <w:sz w:val="20"/>
      <w:szCs w:val="20"/>
    </w:rPr>
  </w:style>
  <w:style w:type="character" w:customStyle="1" w:styleId="TextocomentarioCar">
    <w:name w:val="Texto comentario Car"/>
    <w:basedOn w:val="Fuentedeprrafopredeter"/>
    <w:link w:val="Textocomentario"/>
    <w:uiPriority w:val="99"/>
    <w:semiHidden/>
    <w:rsid w:val="00EB2826"/>
    <w:rPr>
      <w:lang w:val="en-GB"/>
    </w:rPr>
  </w:style>
  <w:style w:type="paragraph" w:styleId="Asuntodelcomentario">
    <w:name w:val="annotation subject"/>
    <w:basedOn w:val="Textocomentario"/>
    <w:next w:val="Textocomentario"/>
    <w:link w:val="AsuntodelcomentarioCar"/>
    <w:uiPriority w:val="99"/>
    <w:semiHidden/>
    <w:unhideWhenUsed/>
    <w:rsid w:val="00EB2826"/>
    <w:rPr>
      <w:b/>
      <w:bCs/>
    </w:rPr>
  </w:style>
  <w:style w:type="character" w:customStyle="1" w:styleId="AsuntodelcomentarioCar">
    <w:name w:val="Asunto del comentario Car"/>
    <w:basedOn w:val="TextocomentarioCar"/>
    <w:link w:val="Asuntodelcomentario"/>
    <w:uiPriority w:val="99"/>
    <w:semiHidden/>
    <w:rsid w:val="00EB2826"/>
    <w:rPr>
      <w:b/>
      <w:bCs/>
      <w:lang w:val="en-GB"/>
    </w:rPr>
  </w:style>
  <w:style w:type="table" w:styleId="Tablaconcuadrcula">
    <w:name w:val="Table Grid"/>
    <w:basedOn w:val="Tablanormal"/>
    <w:locked/>
    <w:rsid w:val="00EB2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71356">
      <w:marLeft w:val="0"/>
      <w:marRight w:val="0"/>
      <w:marTop w:val="0"/>
      <w:marBottom w:val="0"/>
      <w:divBdr>
        <w:top w:val="none" w:sz="0" w:space="0" w:color="auto"/>
        <w:left w:val="none" w:sz="0" w:space="0" w:color="auto"/>
        <w:bottom w:val="none" w:sz="0" w:space="0" w:color="auto"/>
        <w:right w:val="none" w:sz="0" w:space="0" w:color="auto"/>
      </w:divBdr>
    </w:div>
    <w:div w:id="616571357">
      <w:marLeft w:val="0"/>
      <w:marRight w:val="0"/>
      <w:marTop w:val="0"/>
      <w:marBottom w:val="0"/>
      <w:divBdr>
        <w:top w:val="none" w:sz="0" w:space="0" w:color="auto"/>
        <w:left w:val="none" w:sz="0" w:space="0" w:color="auto"/>
        <w:bottom w:val="none" w:sz="0" w:space="0" w:color="auto"/>
        <w:right w:val="none" w:sz="0" w:space="0" w:color="auto"/>
      </w:divBdr>
    </w:div>
    <w:div w:id="616571358">
      <w:marLeft w:val="0"/>
      <w:marRight w:val="0"/>
      <w:marTop w:val="0"/>
      <w:marBottom w:val="0"/>
      <w:divBdr>
        <w:top w:val="none" w:sz="0" w:space="0" w:color="auto"/>
        <w:left w:val="none" w:sz="0" w:space="0" w:color="auto"/>
        <w:bottom w:val="none" w:sz="0" w:space="0" w:color="auto"/>
        <w:right w:val="none" w:sz="0" w:space="0" w:color="auto"/>
      </w:divBdr>
      <w:divsChild>
        <w:div w:id="616571362">
          <w:marLeft w:val="0"/>
          <w:marRight w:val="0"/>
          <w:marTop w:val="0"/>
          <w:marBottom w:val="0"/>
          <w:divBdr>
            <w:top w:val="none" w:sz="0" w:space="0" w:color="auto"/>
            <w:left w:val="none" w:sz="0" w:space="0" w:color="auto"/>
            <w:bottom w:val="none" w:sz="0" w:space="0" w:color="auto"/>
            <w:right w:val="none" w:sz="0" w:space="0" w:color="auto"/>
          </w:divBdr>
        </w:div>
      </w:divsChild>
    </w:div>
    <w:div w:id="616571360">
      <w:marLeft w:val="0"/>
      <w:marRight w:val="0"/>
      <w:marTop w:val="0"/>
      <w:marBottom w:val="0"/>
      <w:divBdr>
        <w:top w:val="none" w:sz="0" w:space="0" w:color="auto"/>
        <w:left w:val="none" w:sz="0" w:space="0" w:color="auto"/>
        <w:bottom w:val="none" w:sz="0" w:space="0" w:color="auto"/>
        <w:right w:val="none" w:sz="0" w:space="0" w:color="auto"/>
      </w:divBdr>
      <w:divsChild>
        <w:div w:id="616571363">
          <w:marLeft w:val="0"/>
          <w:marRight w:val="0"/>
          <w:marTop w:val="0"/>
          <w:marBottom w:val="0"/>
          <w:divBdr>
            <w:top w:val="none" w:sz="0" w:space="0" w:color="auto"/>
            <w:left w:val="none" w:sz="0" w:space="0" w:color="auto"/>
            <w:bottom w:val="none" w:sz="0" w:space="0" w:color="auto"/>
            <w:right w:val="none" w:sz="0" w:space="0" w:color="auto"/>
          </w:divBdr>
        </w:div>
      </w:divsChild>
    </w:div>
    <w:div w:id="616571364">
      <w:marLeft w:val="0"/>
      <w:marRight w:val="0"/>
      <w:marTop w:val="0"/>
      <w:marBottom w:val="0"/>
      <w:divBdr>
        <w:top w:val="none" w:sz="0" w:space="0" w:color="auto"/>
        <w:left w:val="none" w:sz="0" w:space="0" w:color="auto"/>
        <w:bottom w:val="none" w:sz="0" w:space="0" w:color="auto"/>
        <w:right w:val="none" w:sz="0" w:space="0" w:color="auto"/>
      </w:divBdr>
      <w:divsChild>
        <w:div w:id="616571359">
          <w:marLeft w:val="0"/>
          <w:marRight w:val="0"/>
          <w:marTop w:val="0"/>
          <w:marBottom w:val="0"/>
          <w:divBdr>
            <w:top w:val="none" w:sz="0" w:space="0" w:color="auto"/>
            <w:left w:val="none" w:sz="0" w:space="0" w:color="auto"/>
            <w:bottom w:val="none" w:sz="0" w:space="0" w:color="auto"/>
            <w:right w:val="none" w:sz="0" w:space="0" w:color="auto"/>
          </w:divBdr>
        </w:div>
      </w:divsChild>
    </w:div>
    <w:div w:id="616571365">
      <w:marLeft w:val="0"/>
      <w:marRight w:val="0"/>
      <w:marTop w:val="0"/>
      <w:marBottom w:val="0"/>
      <w:divBdr>
        <w:top w:val="none" w:sz="0" w:space="0" w:color="auto"/>
        <w:left w:val="none" w:sz="0" w:space="0" w:color="auto"/>
        <w:bottom w:val="none" w:sz="0" w:space="0" w:color="auto"/>
        <w:right w:val="none" w:sz="0" w:space="0" w:color="auto"/>
      </w:divBdr>
      <w:divsChild>
        <w:div w:id="61657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nir.adobeconnect.com/joaquinmgonzale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1094</Words>
  <Characters>6021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COMISION DE DOCTORADO</vt:lpstr>
    </vt:vector>
  </TitlesOfParts>
  <Company>Hewlett-Packard Company</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DE DOCTORADO</dc:title>
  <dc:creator>Bioquímica</dc:creator>
  <cp:lastModifiedBy>Iris Pascual Gutiérrez</cp:lastModifiedBy>
  <cp:revision>7</cp:revision>
  <cp:lastPrinted>2015-02-27T12:54:00Z</cp:lastPrinted>
  <dcterms:created xsi:type="dcterms:W3CDTF">2021-06-30T08:06:00Z</dcterms:created>
  <dcterms:modified xsi:type="dcterms:W3CDTF">2021-07-07T14:01:00Z</dcterms:modified>
</cp:coreProperties>
</file>